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AB34" w14:textId="77777777" w:rsidR="00931B9B" w:rsidRPr="001D2988" w:rsidRDefault="00931B9B" w:rsidP="00931B9B">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6. </w:t>
      </w:r>
      <w:r w:rsidRPr="001D2988">
        <w:rPr>
          <w:rFonts w:ascii="Times New Roman" w:hAnsi="Times New Roman" w:cs="Times New Roman"/>
          <w:color w:val="000000" w:themeColor="text1"/>
          <w:sz w:val="32"/>
          <w:szCs w:val="32"/>
        </w:rPr>
        <w:t xml:space="preserve">Dancing on a Knife’s Edge: Performing Violent Co-Dependency in Bryony Lavery and Frantic Assembly’s </w:t>
      </w:r>
      <w:r w:rsidRPr="001D2988">
        <w:rPr>
          <w:rFonts w:ascii="Times New Roman" w:hAnsi="Times New Roman" w:cs="Times New Roman"/>
          <w:i/>
          <w:iCs/>
          <w:color w:val="000000" w:themeColor="text1"/>
          <w:sz w:val="32"/>
          <w:szCs w:val="32"/>
        </w:rPr>
        <w:t>Stockholm</w:t>
      </w:r>
    </w:p>
    <w:p w14:paraId="61E8C108" w14:textId="77777777" w:rsidR="00931B9B" w:rsidRDefault="00931B9B" w:rsidP="00931B9B">
      <w:pPr>
        <w:rPr>
          <w:rFonts w:ascii="Times New Roman" w:hAnsi="Times New Roman" w:cs="Times New Roman"/>
          <w:color w:val="000000" w:themeColor="text1"/>
        </w:rPr>
      </w:pPr>
    </w:p>
    <w:p w14:paraId="39423343" w14:textId="77777777" w:rsidR="00931B9B" w:rsidRPr="001D2988" w:rsidRDefault="00931B9B" w:rsidP="00931B9B">
      <w:pPr>
        <w:rPr>
          <w:rFonts w:ascii="Times New Roman" w:hAnsi="Times New Roman" w:cs="Times New Roman"/>
          <w:color w:val="000000" w:themeColor="text1"/>
        </w:rPr>
      </w:pPr>
      <w:r w:rsidRPr="001D2988">
        <w:rPr>
          <w:rFonts w:ascii="Times New Roman" w:hAnsi="Times New Roman" w:cs="Times New Roman"/>
          <w:color w:val="000000" w:themeColor="text1"/>
        </w:rPr>
        <w:t>Karen Morash</w:t>
      </w:r>
    </w:p>
    <w:p w14:paraId="3FD20FF2" w14:textId="3D6D5CD3" w:rsidR="00931B9B" w:rsidRDefault="00931B9B" w:rsidP="00931B9B">
      <w:pPr>
        <w:spacing w:line="480" w:lineRule="auto"/>
        <w:rPr>
          <w:rFonts w:ascii="Times New Roman" w:hAnsi="Times New Roman" w:cs="Times New Roman"/>
          <w:color w:val="000000" w:themeColor="text1"/>
        </w:rPr>
      </w:pPr>
    </w:p>
    <w:p w14:paraId="2DA7610E" w14:textId="77777777" w:rsidR="00D9221E" w:rsidRPr="001D2988" w:rsidRDefault="00D9221E" w:rsidP="00931B9B">
      <w:pPr>
        <w:spacing w:line="480" w:lineRule="auto"/>
        <w:rPr>
          <w:rFonts w:ascii="Times New Roman" w:hAnsi="Times New Roman" w:cs="Times New Roman"/>
          <w:color w:val="000000" w:themeColor="text1"/>
        </w:rPr>
      </w:pPr>
    </w:p>
    <w:p w14:paraId="78BA9F83" w14:textId="382E138A" w:rsidR="00931B9B" w:rsidRPr="001D2988" w:rsidRDefault="00931B9B" w:rsidP="00931B9B">
      <w:pPr>
        <w:spacing w:line="480" w:lineRule="auto"/>
        <w:rPr>
          <w:rFonts w:ascii="Times New Roman" w:hAnsi="Times New Roman" w:cs="Times New Roman"/>
          <w:color w:val="000000" w:themeColor="text1"/>
        </w:rPr>
      </w:pPr>
      <w:r w:rsidRPr="001D2988">
        <w:rPr>
          <w:rFonts w:ascii="Times New Roman" w:hAnsi="Times New Roman" w:cs="Times New Roman"/>
          <w:color w:val="000000" w:themeColor="text1"/>
        </w:rPr>
        <w:t>In 1990s Britain, explicit and brutal sex acts were par for the course during a night out at new writing theatres. Playwrights such as Mark Ravenhill, Sarah Kane and Philip Ridley, members of the ‘In-Yer-Face Theatre’ gang (as codified by Aleks Sierz in his 2001 book),</w:t>
      </w:r>
      <w:r w:rsidRPr="001D2988">
        <w:rPr>
          <w:rStyle w:val="FootnoteReference"/>
          <w:rFonts w:ascii="Times New Roman" w:hAnsi="Times New Roman" w:cs="Times New Roman"/>
          <w:color w:val="000000" w:themeColor="text1"/>
        </w:rPr>
        <w:footnoteReference w:id="1"/>
      </w:r>
      <w:r w:rsidRPr="001D2988">
        <w:rPr>
          <w:rFonts w:ascii="Times New Roman" w:hAnsi="Times New Roman" w:cs="Times New Roman"/>
          <w:color w:val="000000" w:themeColor="text1"/>
        </w:rPr>
        <w:t xml:space="preserve"> did not treat sexual acts as off-stage activity.</w:t>
      </w:r>
      <w:r w:rsidRPr="001D2988">
        <w:rPr>
          <w:rStyle w:val="FootnoteReference"/>
          <w:rFonts w:ascii="Times New Roman" w:hAnsi="Times New Roman" w:cs="Times New Roman"/>
          <w:color w:val="000000" w:themeColor="text1"/>
        </w:rPr>
        <w:footnoteReference w:id="2"/>
      </w:r>
      <w:r w:rsidRPr="001D2988">
        <w:rPr>
          <w:rFonts w:ascii="Times New Roman" w:hAnsi="Times New Roman" w:cs="Times New Roman"/>
          <w:color w:val="000000" w:themeColor="text1"/>
        </w:rPr>
        <w:t xml:space="preserve"> Perhaps the most notorious of these plays was Mark Ravenhill’s 1996 play </w:t>
      </w:r>
      <w:r w:rsidRPr="001D2988">
        <w:rPr>
          <w:rFonts w:ascii="Times New Roman" w:hAnsi="Times New Roman" w:cs="Times New Roman"/>
          <w:i/>
          <w:iCs/>
          <w:color w:val="000000" w:themeColor="text1"/>
        </w:rPr>
        <w:t>Shopping and Fucking</w:t>
      </w:r>
      <w:r w:rsidRPr="001D2988">
        <w:rPr>
          <w:rFonts w:ascii="Times New Roman" w:hAnsi="Times New Roman" w:cs="Times New Roman"/>
          <w:color w:val="000000" w:themeColor="text1"/>
        </w:rPr>
        <w:t>, including oral/anal activity (with blood), in full view of the audience.</w:t>
      </w:r>
      <w:r w:rsidRPr="001D2988">
        <w:rPr>
          <w:rStyle w:val="FootnoteReference"/>
          <w:rFonts w:ascii="Times New Roman" w:hAnsi="Times New Roman" w:cs="Times New Roman"/>
          <w:color w:val="000000" w:themeColor="text1"/>
        </w:rPr>
        <w:footnoteReference w:id="3"/>
      </w:r>
      <w:r w:rsidRPr="001D2988">
        <w:rPr>
          <w:rFonts w:ascii="Times New Roman" w:hAnsi="Times New Roman" w:cs="Times New Roman"/>
          <w:color w:val="000000" w:themeColor="text1"/>
        </w:rPr>
        <w:t xml:space="preserve"> These plays were not just about spectacle; intimate violence on stage signified a world often external to the action where atrocities were taking place, such as the Balkan conflicts, as referenced in Sarah Kane’s </w:t>
      </w:r>
      <w:r w:rsidRPr="001D2988">
        <w:rPr>
          <w:rFonts w:ascii="Times New Roman" w:hAnsi="Times New Roman" w:cs="Times New Roman"/>
          <w:i/>
          <w:iCs/>
          <w:color w:val="000000" w:themeColor="text1"/>
        </w:rPr>
        <w:t>Blasted</w:t>
      </w:r>
      <w:r w:rsidRPr="001D2988">
        <w:rPr>
          <w:rFonts w:ascii="Times New Roman" w:hAnsi="Times New Roman" w:cs="Times New Roman"/>
          <w:color w:val="000000" w:themeColor="text1"/>
        </w:rPr>
        <w:t xml:space="preserve"> (1995). On the other hand, this was sex and violence observed at a cool distance by an audience securely behind the fourth wall. Whilst the action often bordered on the surreal, the performed violent sexual act, although enacted through mimesis, </w:t>
      </w:r>
      <w:r w:rsidR="00FF1E6E">
        <w:rPr>
          <w:rFonts w:ascii="Times New Roman" w:hAnsi="Times New Roman" w:cs="Times New Roman"/>
          <w:color w:val="000000" w:themeColor="text1"/>
        </w:rPr>
        <w:t xml:space="preserve">often </w:t>
      </w:r>
      <w:r w:rsidRPr="001D2988">
        <w:rPr>
          <w:rFonts w:ascii="Times New Roman" w:hAnsi="Times New Roman" w:cs="Times New Roman"/>
          <w:color w:val="000000" w:themeColor="text1"/>
        </w:rPr>
        <w:t xml:space="preserve">closely reproduced what that act might </w:t>
      </w:r>
      <w:r w:rsidR="009239F0">
        <w:rPr>
          <w:rFonts w:ascii="Times New Roman" w:hAnsi="Times New Roman" w:cs="Times New Roman"/>
          <w:color w:val="000000" w:themeColor="text1"/>
        </w:rPr>
        <w:t>look like</w:t>
      </w:r>
      <w:r w:rsidRPr="001D2988">
        <w:rPr>
          <w:rFonts w:ascii="Times New Roman" w:hAnsi="Times New Roman" w:cs="Times New Roman"/>
          <w:color w:val="000000" w:themeColor="text1"/>
        </w:rPr>
        <w:t xml:space="preserve"> in real life, meaning there was little room for imaginative engagement for the individual spectator. As such, watching this type of theatre could often feel voyeuristic; this was likely the intention for at least some of the </w:t>
      </w:r>
      <w:r w:rsidR="00FF1E6E">
        <w:rPr>
          <w:rFonts w:ascii="Times New Roman" w:hAnsi="Times New Roman" w:cs="Times New Roman"/>
        </w:rPr>
        <w:t xml:space="preserve">’In Yer Face’ </w:t>
      </w:r>
      <w:r w:rsidRPr="001D2988">
        <w:rPr>
          <w:rFonts w:ascii="Times New Roman" w:hAnsi="Times New Roman" w:cs="Times New Roman"/>
          <w:color w:val="000000" w:themeColor="text1"/>
        </w:rPr>
        <w:t xml:space="preserve">writers. However, as Britain moved into a new millennium and theatre makers </w:t>
      </w:r>
      <w:r w:rsidR="00FF1E6E">
        <w:rPr>
          <w:rFonts w:ascii="Times New Roman" w:hAnsi="Times New Roman" w:cs="Times New Roman"/>
          <w:color w:val="000000" w:themeColor="text1"/>
        </w:rPr>
        <w:t xml:space="preserve">realized </w:t>
      </w:r>
      <w:r w:rsidRPr="001D2988">
        <w:rPr>
          <w:rFonts w:ascii="Times New Roman" w:hAnsi="Times New Roman" w:cs="Times New Roman"/>
          <w:color w:val="000000" w:themeColor="text1"/>
        </w:rPr>
        <w:t xml:space="preserve">that there were few boundaries left to push, a different sensibility emerged. </w:t>
      </w:r>
    </w:p>
    <w:p w14:paraId="2A86544F" w14:textId="37D8949B" w:rsidR="00931B9B" w:rsidRPr="001D2988" w:rsidRDefault="00931B9B" w:rsidP="00931B9B">
      <w:pPr>
        <w:spacing w:line="480" w:lineRule="auto"/>
        <w:rPr>
          <w:rFonts w:ascii="Times New Roman" w:hAnsi="Times New Roman" w:cs="Times New Roman"/>
          <w:color w:val="000000" w:themeColor="text1"/>
        </w:rPr>
      </w:pPr>
      <w:r w:rsidRPr="001D2988">
        <w:rPr>
          <w:rFonts w:ascii="Times New Roman" w:hAnsi="Times New Roman" w:cs="Times New Roman"/>
          <w:color w:val="000000" w:themeColor="text1"/>
        </w:rPr>
        <w:lastRenderedPageBreak/>
        <w:t>As Aleks Sierz writes, the ‘</w:t>
      </w:r>
      <w:r w:rsidR="004B5C95">
        <w:rPr>
          <w:rFonts w:ascii="Times New Roman" w:hAnsi="Times New Roman" w:cs="Times New Roman"/>
          <w:color w:val="000000" w:themeColor="text1"/>
        </w:rPr>
        <w:t>I</w:t>
      </w:r>
      <w:r w:rsidR="004B5C95" w:rsidRPr="001D2988">
        <w:rPr>
          <w:rFonts w:ascii="Times New Roman" w:hAnsi="Times New Roman" w:cs="Times New Roman"/>
          <w:color w:val="000000" w:themeColor="text1"/>
        </w:rPr>
        <w:t>n</w:t>
      </w:r>
      <w:r w:rsidRPr="001D2988">
        <w:rPr>
          <w:rFonts w:ascii="Times New Roman" w:hAnsi="Times New Roman" w:cs="Times New Roman"/>
          <w:color w:val="000000" w:themeColor="text1"/>
        </w:rPr>
        <w:t>-</w:t>
      </w:r>
      <w:r w:rsidR="004B5C95">
        <w:rPr>
          <w:rFonts w:ascii="Times New Roman" w:hAnsi="Times New Roman" w:cs="Times New Roman"/>
          <w:color w:val="000000" w:themeColor="text1"/>
        </w:rPr>
        <w:t>Y</w:t>
      </w:r>
      <w:r w:rsidR="004B5C95" w:rsidRPr="001D2988">
        <w:rPr>
          <w:rFonts w:ascii="Times New Roman" w:hAnsi="Times New Roman" w:cs="Times New Roman"/>
          <w:color w:val="000000" w:themeColor="text1"/>
        </w:rPr>
        <w:t>er</w:t>
      </w:r>
      <w:r w:rsidRPr="001D2988">
        <w:rPr>
          <w:rFonts w:ascii="Times New Roman" w:hAnsi="Times New Roman" w:cs="Times New Roman"/>
          <w:color w:val="000000" w:themeColor="text1"/>
        </w:rPr>
        <w:t>-</w:t>
      </w:r>
      <w:r w:rsidR="004B5C95">
        <w:rPr>
          <w:rFonts w:ascii="Times New Roman" w:hAnsi="Times New Roman" w:cs="Times New Roman"/>
          <w:color w:val="000000" w:themeColor="text1"/>
        </w:rPr>
        <w:t>F</w:t>
      </w:r>
      <w:r w:rsidR="004B5C95" w:rsidRPr="001D2988">
        <w:rPr>
          <w:rFonts w:ascii="Times New Roman" w:hAnsi="Times New Roman" w:cs="Times New Roman"/>
          <w:color w:val="000000" w:themeColor="text1"/>
        </w:rPr>
        <w:t xml:space="preserve">ace’ </w:t>
      </w:r>
      <w:r w:rsidRPr="001D2988">
        <w:rPr>
          <w:rFonts w:ascii="Times New Roman" w:hAnsi="Times New Roman" w:cs="Times New Roman"/>
          <w:color w:val="000000" w:themeColor="text1"/>
        </w:rPr>
        <w:t>approach which</w:t>
      </w:r>
      <w:del w:id="0" w:author="Karen Morash" w:date="2023-12-06T12:51:00Z">
        <w:r w:rsidRPr="001D2988" w:rsidDel="008D077E">
          <w:rPr>
            <w:rFonts w:ascii="Times New Roman" w:hAnsi="Times New Roman" w:cs="Times New Roman"/>
            <w:color w:val="000000" w:themeColor="text1"/>
          </w:rPr>
          <w:delText>,</w:delText>
        </w:r>
      </w:del>
      <w:r w:rsidRPr="001D2988">
        <w:rPr>
          <w:rFonts w:ascii="Times New Roman" w:hAnsi="Times New Roman" w:cs="Times New Roman"/>
          <w:color w:val="000000" w:themeColor="text1"/>
        </w:rPr>
        <w:t xml:space="preserve"> ‘had been so provocative in the mid</w:t>
      </w:r>
      <w:r w:rsidR="00D9221E">
        <w:rPr>
          <w:rFonts w:ascii="Times New Roman" w:hAnsi="Times New Roman" w:cs="Times New Roman"/>
          <w:color w:val="000000" w:themeColor="text1"/>
        </w:rPr>
        <w:t>-</w:t>
      </w:r>
      <w:r w:rsidRPr="001D2988">
        <w:rPr>
          <w:rFonts w:ascii="Times New Roman" w:hAnsi="Times New Roman" w:cs="Times New Roman"/>
          <w:color w:val="000000" w:themeColor="text1"/>
        </w:rPr>
        <w:t xml:space="preserve">1990s, began to show signs of rapid aging’ in the first years of the </w:t>
      </w:r>
      <w:r w:rsidR="00D9221E">
        <w:rPr>
          <w:rFonts w:ascii="Times New Roman" w:hAnsi="Times New Roman" w:cs="Times New Roman"/>
          <w:color w:val="000000" w:themeColor="text1"/>
        </w:rPr>
        <w:t>21st</w:t>
      </w:r>
      <w:r w:rsidRPr="001D2988">
        <w:rPr>
          <w:rFonts w:ascii="Times New Roman" w:hAnsi="Times New Roman" w:cs="Times New Roman"/>
          <w:color w:val="000000" w:themeColor="text1"/>
        </w:rPr>
        <w:t xml:space="preserve"> century. Whether this was because audiences were tiring of the viscerally confrontational nature of these plays, or due to the ‘success of new(ish) physical theatre or live art companies such as Frantic Assembly’ who showed that ‘a fusion of text, dance and music was still one of the best ways of avoiding the banality of suffocating dramas set in sitting rooms’</w:t>
      </w:r>
      <w:r w:rsidRPr="001D2988">
        <w:rPr>
          <w:rStyle w:val="FootnoteReference"/>
          <w:rFonts w:ascii="Times New Roman" w:hAnsi="Times New Roman" w:cs="Times New Roman"/>
          <w:color w:val="000000" w:themeColor="text1"/>
        </w:rPr>
        <w:footnoteReference w:id="4"/>
      </w:r>
      <w:r w:rsidRPr="001D2988">
        <w:rPr>
          <w:rFonts w:ascii="Times New Roman" w:hAnsi="Times New Roman" w:cs="Times New Roman"/>
          <w:color w:val="000000" w:themeColor="text1"/>
        </w:rPr>
        <w:t xml:space="preserve">—or a combination of both—is up for debate. However, what can be argued is that sexual acts were enacted in new forms on stage. This chapter explores how </w:t>
      </w:r>
      <w:r>
        <w:rPr>
          <w:rFonts w:ascii="Times New Roman" w:hAnsi="Times New Roman" w:cs="Times New Roman"/>
          <w:color w:val="000000" w:themeColor="text1"/>
        </w:rPr>
        <w:t xml:space="preserve">Frantic Assembly, </w:t>
      </w:r>
      <w:r w:rsidRPr="001D2988">
        <w:rPr>
          <w:rFonts w:ascii="Times New Roman" w:hAnsi="Times New Roman" w:cs="Times New Roman"/>
          <w:color w:val="000000" w:themeColor="text1"/>
        </w:rPr>
        <w:t xml:space="preserve">one of Britain’s best-known devising companies, working with playwright Bryony Lavery, portrayed sex in their two-hander </w:t>
      </w:r>
      <w:r w:rsidRPr="001D2988">
        <w:rPr>
          <w:rFonts w:ascii="Times New Roman" w:hAnsi="Times New Roman" w:cs="Times New Roman"/>
          <w:i/>
          <w:iCs/>
          <w:color w:val="000000" w:themeColor="text1"/>
        </w:rPr>
        <w:t>Stockholm</w:t>
      </w:r>
      <w:r w:rsidRPr="001D298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(2007) </w:t>
      </w:r>
      <w:r w:rsidRPr="001D2988">
        <w:rPr>
          <w:rFonts w:ascii="Times New Roman" w:hAnsi="Times New Roman" w:cs="Times New Roman"/>
          <w:color w:val="000000" w:themeColor="text1"/>
        </w:rPr>
        <w:t>in a way that encouraged imaginative engagement with the action on the spectator’s part, allowing them to feel embedded and even complicit within the unfolding violence.</w:t>
      </w:r>
    </w:p>
    <w:p w14:paraId="7E5D2DF1" w14:textId="0AC9E2F1" w:rsidR="00931B9B" w:rsidRPr="001D2988" w:rsidRDefault="00931B9B" w:rsidP="00931B9B">
      <w:pPr>
        <w:spacing w:line="480" w:lineRule="auto"/>
        <w:rPr>
          <w:rFonts w:ascii="Times New Roman" w:hAnsi="Times New Roman" w:cs="Times New Roman"/>
          <w:color w:val="000000" w:themeColor="text1"/>
        </w:rPr>
      </w:pPr>
      <w:r w:rsidRPr="001D2988">
        <w:rPr>
          <w:rFonts w:ascii="Times New Roman" w:hAnsi="Times New Roman" w:cs="Times New Roman"/>
          <w:color w:val="000000" w:themeColor="text1"/>
        </w:rPr>
        <w:t>Frantic Assembly was founded by Scott Graham and Steven Hoggett, who were undergraduates together at Swansea University in the mid-1990s. Heavily influenced by the work of Welsh devising company Volcano, they initially produced work for student festivals before becoming professional theatre makers.</w:t>
      </w:r>
      <w:r w:rsidRPr="001D2988">
        <w:rPr>
          <w:rStyle w:val="FootnoteReference"/>
          <w:rFonts w:ascii="Times New Roman" w:hAnsi="Times New Roman" w:cs="Times New Roman"/>
          <w:color w:val="000000" w:themeColor="text1"/>
        </w:rPr>
        <w:footnoteReference w:id="5"/>
      </w:r>
      <w:r w:rsidRPr="001D2988">
        <w:rPr>
          <w:rFonts w:ascii="Times New Roman" w:hAnsi="Times New Roman" w:cs="Times New Roman"/>
          <w:color w:val="000000" w:themeColor="text1"/>
        </w:rPr>
        <w:t xml:space="preserve"> Today, they are one of the best-known British devising companies, whose work tours extensively and has been widely documented and disseminated by themselves, critics and researchers. They have also provided movement direction on acclaimed productions such as </w:t>
      </w:r>
      <w:r w:rsidRPr="001D2988">
        <w:rPr>
          <w:rFonts w:ascii="Times New Roman" w:hAnsi="Times New Roman" w:cs="Times New Roman"/>
          <w:i/>
          <w:iCs/>
          <w:color w:val="000000" w:themeColor="text1"/>
        </w:rPr>
        <w:t xml:space="preserve">The Curious Incident of the Dog in the Night-Time </w:t>
      </w:r>
      <w:r w:rsidRPr="001D2988">
        <w:rPr>
          <w:rFonts w:ascii="Times New Roman" w:hAnsi="Times New Roman" w:cs="Times New Roman"/>
          <w:color w:val="000000" w:themeColor="text1"/>
        </w:rPr>
        <w:t>(National Theatre, West End and touring)</w:t>
      </w:r>
      <w:r w:rsidRPr="001D2988">
        <w:rPr>
          <w:rFonts w:ascii="Times New Roman" w:hAnsi="Times New Roman" w:cs="Times New Roman"/>
          <w:i/>
          <w:iCs/>
          <w:color w:val="000000" w:themeColor="text1"/>
        </w:rPr>
        <w:t>, Market Boy</w:t>
      </w:r>
      <w:r w:rsidRPr="001D2988">
        <w:rPr>
          <w:rFonts w:ascii="Times New Roman" w:hAnsi="Times New Roman" w:cs="Times New Roman"/>
          <w:color w:val="000000" w:themeColor="text1"/>
        </w:rPr>
        <w:t xml:space="preserve"> (National Theatre) and </w:t>
      </w:r>
      <w:r w:rsidRPr="001D2988">
        <w:rPr>
          <w:rFonts w:ascii="Times New Roman" w:hAnsi="Times New Roman" w:cs="Times New Roman"/>
          <w:i/>
          <w:iCs/>
          <w:color w:val="000000" w:themeColor="text1"/>
        </w:rPr>
        <w:t xml:space="preserve">Black Watch </w:t>
      </w:r>
      <w:r w:rsidRPr="001D2988">
        <w:rPr>
          <w:rFonts w:ascii="Times New Roman" w:hAnsi="Times New Roman" w:cs="Times New Roman"/>
          <w:color w:val="000000" w:themeColor="text1"/>
        </w:rPr>
        <w:t xml:space="preserve">(National Theatre of Scotland). The signature Frantic approach combines a robust physicality and music with text, often written by a leading British playwright (including Abi Morgan, Ravenhill, Simon Stephens, Lavery, and </w:t>
      </w:r>
      <w:r w:rsidRPr="001D2988">
        <w:rPr>
          <w:rFonts w:ascii="Times New Roman" w:hAnsi="Times New Roman" w:cs="Times New Roman"/>
          <w:color w:val="000000" w:themeColor="text1"/>
        </w:rPr>
        <w:lastRenderedPageBreak/>
        <w:t>others), that moves between realism and lyricism. It is an approach which has proved enormously popular: as Mark Evans and Mark Smith state, it is ‘rare for living theatre practitioners to have had such a perceptible influence over such a range of performance work, and to have established such a foothold in the curricula of a nation’s schools.’</w:t>
      </w:r>
      <w:r w:rsidRPr="001D2988">
        <w:rPr>
          <w:rStyle w:val="FootnoteReference"/>
          <w:rFonts w:ascii="Times New Roman" w:hAnsi="Times New Roman" w:cs="Times New Roman"/>
          <w:color w:val="000000" w:themeColor="text1"/>
        </w:rPr>
        <w:footnoteReference w:id="6"/>
      </w:r>
      <w:r w:rsidRPr="001D2988">
        <w:rPr>
          <w:rFonts w:ascii="Times New Roman" w:hAnsi="Times New Roman" w:cs="Times New Roman"/>
          <w:color w:val="000000" w:themeColor="text1"/>
        </w:rPr>
        <w:t xml:space="preserve"> </w:t>
      </w:r>
    </w:p>
    <w:p w14:paraId="57B86F2F" w14:textId="24331714" w:rsidR="00931B9B" w:rsidRPr="001D2988" w:rsidRDefault="00931B9B" w:rsidP="00931B9B">
      <w:pPr>
        <w:spacing w:line="480" w:lineRule="auto"/>
        <w:rPr>
          <w:rFonts w:ascii="Times New Roman" w:hAnsi="Times New Roman" w:cs="Times New Roman"/>
          <w:color w:val="000000" w:themeColor="text1"/>
        </w:rPr>
      </w:pPr>
      <w:r w:rsidRPr="001D2988">
        <w:rPr>
          <w:rFonts w:ascii="Times New Roman" w:hAnsi="Times New Roman" w:cs="Times New Roman"/>
          <w:color w:val="000000" w:themeColor="text1"/>
        </w:rPr>
        <w:t>This success can be partly ascribed to their holistic approach to meaning-making, which leaves spectators room to come to their own understanding. Unlike the ‘</w:t>
      </w:r>
      <w:r w:rsidR="00B52E64">
        <w:rPr>
          <w:rFonts w:ascii="Times New Roman" w:hAnsi="Times New Roman" w:cs="Times New Roman"/>
          <w:color w:val="000000" w:themeColor="text1"/>
        </w:rPr>
        <w:t>I</w:t>
      </w:r>
      <w:r w:rsidR="00B52E64" w:rsidRPr="001D2988">
        <w:rPr>
          <w:rFonts w:ascii="Times New Roman" w:hAnsi="Times New Roman" w:cs="Times New Roman"/>
          <w:color w:val="000000" w:themeColor="text1"/>
        </w:rPr>
        <w:t>n</w:t>
      </w:r>
      <w:r w:rsidRPr="001D2988">
        <w:rPr>
          <w:rFonts w:ascii="Times New Roman" w:hAnsi="Times New Roman" w:cs="Times New Roman"/>
          <w:color w:val="000000" w:themeColor="text1"/>
        </w:rPr>
        <w:t>-</w:t>
      </w:r>
      <w:r w:rsidR="00B52E64">
        <w:rPr>
          <w:rFonts w:ascii="Times New Roman" w:hAnsi="Times New Roman" w:cs="Times New Roman"/>
          <w:color w:val="000000" w:themeColor="text1"/>
        </w:rPr>
        <w:t>Y</w:t>
      </w:r>
      <w:r w:rsidR="00B52E64" w:rsidRPr="001D2988">
        <w:rPr>
          <w:rFonts w:ascii="Times New Roman" w:hAnsi="Times New Roman" w:cs="Times New Roman"/>
          <w:color w:val="000000" w:themeColor="text1"/>
        </w:rPr>
        <w:t>er</w:t>
      </w:r>
      <w:r w:rsidRPr="001D2988">
        <w:rPr>
          <w:rFonts w:ascii="Times New Roman" w:hAnsi="Times New Roman" w:cs="Times New Roman"/>
          <w:color w:val="000000" w:themeColor="text1"/>
        </w:rPr>
        <w:t>-</w:t>
      </w:r>
      <w:r w:rsidR="00B52E64">
        <w:rPr>
          <w:rFonts w:ascii="Times New Roman" w:hAnsi="Times New Roman" w:cs="Times New Roman"/>
          <w:color w:val="000000" w:themeColor="text1"/>
        </w:rPr>
        <w:t>F</w:t>
      </w:r>
      <w:r w:rsidR="00B52E64" w:rsidRPr="001D2988">
        <w:rPr>
          <w:rFonts w:ascii="Times New Roman" w:hAnsi="Times New Roman" w:cs="Times New Roman"/>
          <w:color w:val="000000" w:themeColor="text1"/>
        </w:rPr>
        <w:t xml:space="preserve">ace’ </w:t>
      </w:r>
      <w:r w:rsidRPr="001D2988">
        <w:rPr>
          <w:rFonts w:ascii="Times New Roman" w:hAnsi="Times New Roman" w:cs="Times New Roman"/>
          <w:color w:val="000000" w:themeColor="text1"/>
        </w:rPr>
        <w:t xml:space="preserve">practitioners, Frantic productions, which always include moments of interpretive movement exploring the subtext/subconscious of characters or the emotional weight of the action, are much more ‘in-yer-mind’. Rather than keeping audiences at a distance, they are invited to actively engage intellectually and emotionally with the characters and their situation. For this reason, they choose their collaborators, </w:t>
      </w:r>
      <w:r w:rsidR="00C96317">
        <w:rPr>
          <w:rFonts w:ascii="Times New Roman" w:hAnsi="Times New Roman" w:cs="Times New Roman"/>
          <w:color w:val="000000" w:themeColor="text1"/>
        </w:rPr>
        <w:t>including</w:t>
      </w:r>
      <w:r w:rsidRPr="001D2988">
        <w:rPr>
          <w:rFonts w:ascii="Times New Roman" w:hAnsi="Times New Roman" w:cs="Times New Roman"/>
          <w:color w:val="000000" w:themeColor="text1"/>
        </w:rPr>
        <w:t xml:space="preserve"> Lavery, very carefully. They have worked with her on a number of productions, including </w:t>
      </w:r>
      <w:r w:rsidRPr="001D2988">
        <w:rPr>
          <w:rFonts w:ascii="Times New Roman" w:hAnsi="Times New Roman" w:cs="Times New Roman"/>
          <w:i/>
          <w:iCs/>
          <w:color w:val="000000" w:themeColor="text1"/>
        </w:rPr>
        <w:t>It Snows</w:t>
      </w:r>
      <w:r w:rsidRPr="001D2988">
        <w:rPr>
          <w:rFonts w:ascii="Times New Roman" w:hAnsi="Times New Roman" w:cs="Times New Roman"/>
          <w:color w:val="000000" w:themeColor="text1"/>
        </w:rPr>
        <w:t xml:space="preserve"> (National Theatre Connections</w:t>
      </w:r>
      <w:r>
        <w:rPr>
          <w:rFonts w:ascii="Times New Roman" w:hAnsi="Times New Roman" w:cs="Times New Roman"/>
          <w:color w:val="000000" w:themeColor="text1"/>
        </w:rPr>
        <w:t>, 2016</w:t>
      </w:r>
      <w:r w:rsidRPr="001D2988">
        <w:rPr>
          <w:rFonts w:ascii="Times New Roman" w:hAnsi="Times New Roman" w:cs="Times New Roman"/>
          <w:color w:val="000000" w:themeColor="text1"/>
        </w:rPr>
        <w:t>)</w:t>
      </w:r>
      <w:r w:rsidRPr="001D2988">
        <w:rPr>
          <w:rFonts w:ascii="Times New Roman" w:hAnsi="Times New Roman" w:cs="Times New Roman"/>
          <w:i/>
          <w:iCs/>
          <w:color w:val="000000" w:themeColor="text1"/>
        </w:rPr>
        <w:t xml:space="preserve">, Beautiful Burnout </w:t>
      </w:r>
      <w:r w:rsidRPr="001D2988">
        <w:rPr>
          <w:rFonts w:ascii="Times New Roman" w:hAnsi="Times New Roman" w:cs="Times New Roman"/>
          <w:color w:val="000000" w:themeColor="text1"/>
        </w:rPr>
        <w:t xml:space="preserve">(2010), and </w:t>
      </w:r>
      <w:r w:rsidRPr="001D2988">
        <w:rPr>
          <w:rFonts w:ascii="Times New Roman" w:hAnsi="Times New Roman" w:cs="Times New Roman"/>
          <w:i/>
          <w:iCs/>
          <w:color w:val="000000" w:themeColor="text1"/>
        </w:rPr>
        <w:t>The Believers</w:t>
      </w:r>
      <w:r w:rsidRPr="001D2988">
        <w:rPr>
          <w:rFonts w:ascii="Times New Roman" w:hAnsi="Times New Roman" w:cs="Times New Roman"/>
          <w:color w:val="000000" w:themeColor="text1"/>
        </w:rPr>
        <w:t xml:space="preserve"> (2014). Their first major production, however, was </w:t>
      </w:r>
      <w:r w:rsidRPr="001D2988">
        <w:rPr>
          <w:rFonts w:ascii="Times New Roman" w:hAnsi="Times New Roman" w:cs="Times New Roman"/>
          <w:i/>
          <w:iCs/>
          <w:color w:val="000000" w:themeColor="text1"/>
        </w:rPr>
        <w:t>Stockholm</w:t>
      </w:r>
      <w:r>
        <w:rPr>
          <w:rFonts w:ascii="Times New Roman" w:hAnsi="Times New Roman" w:cs="Times New Roman"/>
          <w:color w:val="000000" w:themeColor="text1"/>
        </w:rPr>
        <w:t xml:space="preserve"> (2007)</w:t>
      </w:r>
      <w:r w:rsidRPr="001D2988">
        <w:rPr>
          <w:rFonts w:ascii="Times New Roman" w:hAnsi="Times New Roman" w:cs="Times New Roman"/>
          <w:color w:val="000000" w:themeColor="text1"/>
        </w:rPr>
        <w:t>, in which she was present from the earliest stages of development.</w:t>
      </w:r>
      <w:r w:rsidRPr="001D2988">
        <w:rPr>
          <w:rStyle w:val="FootnoteReference"/>
          <w:rFonts w:ascii="Times New Roman" w:hAnsi="Times New Roman" w:cs="Times New Roman"/>
          <w:color w:val="000000" w:themeColor="text1"/>
        </w:rPr>
        <w:footnoteReference w:id="7"/>
      </w:r>
      <w:r w:rsidRPr="001D2988">
        <w:rPr>
          <w:rFonts w:ascii="Times New Roman" w:hAnsi="Times New Roman" w:cs="Times New Roman"/>
          <w:color w:val="000000" w:themeColor="text1"/>
        </w:rPr>
        <w:t xml:space="preserve"> Lavery’s background in devising meant that she immediately understood Frantic’s approach of working through physical exercises in order to develop narrative; as Graham says, at every stage of the development of the play it felt like they were ‘inspiring and bringing out the best of each other’, and that Lavery was ‘an incredible collaborator</w:t>
      </w:r>
      <w:r w:rsidR="00D9221E">
        <w:rPr>
          <w:rFonts w:ascii="Times New Roman" w:hAnsi="Times New Roman" w:cs="Times New Roman"/>
          <w:color w:val="000000" w:themeColor="text1"/>
        </w:rPr>
        <w:t>.</w:t>
      </w:r>
      <w:r w:rsidRPr="001D2988">
        <w:rPr>
          <w:rFonts w:ascii="Times New Roman" w:hAnsi="Times New Roman" w:cs="Times New Roman"/>
          <w:color w:val="000000" w:themeColor="text1"/>
        </w:rPr>
        <w:t>’</w:t>
      </w:r>
      <w:r w:rsidRPr="001D2988">
        <w:rPr>
          <w:rStyle w:val="FootnoteReference"/>
          <w:rFonts w:ascii="Times New Roman" w:hAnsi="Times New Roman" w:cs="Times New Roman"/>
          <w:color w:val="000000" w:themeColor="text1"/>
        </w:rPr>
        <w:footnoteReference w:id="8"/>
      </w:r>
      <w:r w:rsidRPr="001D2988">
        <w:rPr>
          <w:rFonts w:ascii="Times New Roman" w:hAnsi="Times New Roman" w:cs="Times New Roman"/>
          <w:color w:val="000000" w:themeColor="text1"/>
        </w:rPr>
        <w:t xml:space="preserve"> It was important, given the subject matter of the play—an abusive romantic relationship—that the team had a shared understanding and approach to portraying this relationship in a complex, nuanced way. </w:t>
      </w:r>
    </w:p>
    <w:p w14:paraId="598E48FF" w14:textId="28B35ACD" w:rsidR="00931B9B" w:rsidRPr="001D2988" w:rsidRDefault="00931B9B" w:rsidP="00931B9B">
      <w:pPr>
        <w:spacing w:line="480" w:lineRule="auto"/>
        <w:rPr>
          <w:rFonts w:ascii="Times New Roman" w:hAnsi="Times New Roman" w:cs="Times New Roman"/>
          <w:color w:val="000000" w:themeColor="text1"/>
        </w:rPr>
      </w:pPr>
      <w:r w:rsidRPr="001D2988">
        <w:rPr>
          <w:rFonts w:ascii="Times New Roman" w:hAnsi="Times New Roman" w:cs="Times New Roman"/>
          <w:color w:val="000000" w:themeColor="text1"/>
        </w:rPr>
        <w:lastRenderedPageBreak/>
        <w:t>According to Graham, Lavery did not have to ‘invent the universe for a new play’; instead, she took the elements of the universe they created in the workshop and gave it ‘order</w:t>
      </w:r>
      <w:r w:rsidR="00D9221E">
        <w:rPr>
          <w:rFonts w:ascii="Times New Roman" w:hAnsi="Times New Roman" w:cs="Times New Roman"/>
          <w:color w:val="000000" w:themeColor="text1"/>
        </w:rPr>
        <w:t>.</w:t>
      </w:r>
      <w:r w:rsidRPr="001D2988">
        <w:rPr>
          <w:rFonts w:ascii="Times New Roman" w:hAnsi="Times New Roman" w:cs="Times New Roman"/>
          <w:color w:val="000000" w:themeColor="text1"/>
        </w:rPr>
        <w:t>’</w:t>
      </w:r>
      <w:r w:rsidRPr="001D2988">
        <w:rPr>
          <w:rStyle w:val="FootnoteReference"/>
          <w:rFonts w:ascii="Times New Roman" w:hAnsi="Times New Roman" w:cs="Times New Roman"/>
          <w:color w:val="000000" w:themeColor="text1"/>
        </w:rPr>
        <w:footnoteReference w:id="9"/>
      </w:r>
      <w:r w:rsidRPr="001D2988">
        <w:rPr>
          <w:rFonts w:ascii="Times New Roman" w:hAnsi="Times New Roman" w:cs="Times New Roman"/>
          <w:color w:val="000000" w:themeColor="text1"/>
        </w:rPr>
        <w:t xml:space="preserve"> Graham and Hoggett, with an idea germinated from personal experience of watching friends in a mutually-abusive relationship, wanted the couple portrayed to be ‘realistic, to have aspirations, to be intelligent, eloquent at times’ but needed a writer who could explore the ‘dark places</w:t>
      </w:r>
      <w:r w:rsidR="00D9221E">
        <w:rPr>
          <w:rFonts w:ascii="Times New Roman" w:hAnsi="Times New Roman" w:cs="Times New Roman"/>
          <w:color w:val="000000" w:themeColor="text1"/>
        </w:rPr>
        <w:t>.</w:t>
      </w:r>
      <w:r w:rsidRPr="001D2988">
        <w:rPr>
          <w:rFonts w:ascii="Times New Roman" w:hAnsi="Times New Roman" w:cs="Times New Roman"/>
          <w:color w:val="000000" w:themeColor="text1"/>
        </w:rPr>
        <w:t>’</w:t>
      </w:r>
      <w:r w:rsidRPr="001D2988">
        <w:rPr>
          <w:rStyle w:val="FootnoteReference"/>
          <w:rFonts w:ascii="Times New Roman" w:hAnsi="Times New Roman" w:cs="Times New Roman"/>
          <w:color w:val="000000" w:themeColor="text1"/>
        </w:rPr>
        <w:footnoteReference w:id="10"/>
      </w:r>
      <w:r w:rsidRPr="001D2988">
        <w:rPr>
          <w:rFonts w:ascii="Times New Roman" w:hAnsi="Times New Roman" w:cs="Times New Roman"/>
          <w:color w:val="000000" w:themeColor="text1"/>
        </w:rPr>
        <w:t xml:space="preserve"> As such, the sexual passion had to be </w:t>
      </w:r>
      <w:r w:rsidR="00390CA3" w:rsidRPr="001D2988">
        <w:rPr>
          <w:rFonts w:ascii="Times New Roman" w:hAnsi="Times New Roman" w:cs="Times New Roman"/>
          <w:color w:val="000000" w:themeColor="text1"/>
        </w:rPr>
        <w:t>fore fronted</w:t>
      </w:r>
      <w:r w:rsidRPr="001D2988">
        <w:rPr>
          <w:rFonts w:ascii="Times New Roman" w:hAnsi="Times New Roman" w:cs="Times New Roman"/>
          <w:color w:val="000000" w:themeColor="text1"/>
        </w:rPr>
        <w:t xml:space="preserve">, not only to show a couple who desired each other intensely, but how that desire could turn to violence. The earliest stages of the process involved two dancers and two actors; as Lavery states, at this point she </w:t>
      </w:r>
      <w:r>
        <w:rPr>
          <w:rFonts w:ascii="Times New Roman" w:hAnsi="Times New Roman" w:cs="Times New Roman"/>
          <w:color w:val="000000" w:themeColor="text1"/>
        </w:rPr>
        <w:t>“</w:t>
      </w:r>
      <w:r w:rsidRPr="001D2988">
        <w:rPr>
          <w:rFonts w:ascii="Times New Roman" w:hAnsi="Times New Roman" w:cs="Times New Roman"/>
          <w:color w:val="000000" w:themeColor="text1"/>
        </w:rPr>
        <w:t xml:space="preserve">simply </w:t>
      </w:r>
      <w:r w:rsidRPr="001D2988">
        <w:rPr>
          <w:rFonts w:ascii="Times New Roman" w:hAnsi="Times New Roman" w:cs="Times New Roman"/>
          <w:i/>
          <w:iCs/>
          <w:color w:val="000000" w:themeColor="text1"/>
        </w:rPr>
        <w:t>watched</w:t>
      </w:r>
      <w:r w:rsidRPr="001D2988">
        <w:rPr>
          <w:rFonts w:ascii="Times New Roman" w:hAnsi="Times New Roman" w:cs="Times New Roman"/>
          <w:color w:val="000000" w:themeColor="text1"/>
        </w:rPr>
        <w:t xml:space="preserve"> Frantic Assembly make movement ideas for two weeks. I tried to write… but realized text and movement wanted to occupy </w:t>
      </w:r>
      <w:r w:rsidRPr="001D2988">
        <w:rPr>
          <w:rFonts w:ascii="Times New Roman" w:hAnsi="Times New Roman" w:cs="Times New Roman"/>
          <w:i/>
          <w:iCs/>
          <w:color w:val="000000" w:themeColor="text1"/>
        </w:rPr>
        <w:t>centre stage</w:t>
      </w:r>
      <w:r w:rsidRPr="001D2988">
        <w:rPr>
          <w:rFonts w:ascii="Times New Roman" w:hAnsi="Times New Roman" w:cs="Times New Roman"/>
          <w:color w:val="000000" w:themeColor="text1"/>
        </w:rPr>
        <w:t xml:space="preserve"> […] So I made </w:t>
      </w:r>
      <w:r w:rsidRPr="001D2988">
        <w:rPr>
          <w:rFonts w:ascii="Times New Roman" w:hAnsi="Times New Roman" w:cs="Times New Roman"/>
          <w:i/>
          <w:iCs/>
          <w:color w:val="000000" w:themeColor="text1"/>
        </w:rPr>
        <w:t>movement</w:t>
      </w:r>
      <w:r w:rsidRPr="001D2988">
        <w:rPr>
          <w:rFonts w:ascii="Times New Roman" w:hAnsi="Times New Roman" w:cs="Times New Roman"/>
          <w:color w:val="000000" w:themeColor="text1"/>
        </w:rPr>
        <w:t xml:space="preserve"> the scenes.</w:t>
      </w:r>
      <w:r>
        <w:rPr>
          <w:rFonts w:ascii="Times New Roman" w:hAnsi="Times New Roman" w:cs="Times New Roman"/>
          <w:color w:val="000000" w:themeColor="text1"/>
        </w:rPr>
        <w:t>”</w:t>
      </w:r>
      <w:r w:rsidRPr="001D2988">
        <w:rPr>
          <w:rStyle w:val="FootnoteReference"/>
          <w:rFonts w:ascii="Times New Roman" w:hAnsi="Times New Roman" w:cs="Times New Roman"/>
          <w:color w:val="000000" w:themeColor="text1"/>
        </w:rPr>
        <w:footnoteReference w:id="11"/>
      </w:r>
      <w:r>
        <w:rPr>
          <w:rFonts w:ascii="Times New Roman" w:hAnsi="Times New Roman" w:cs="Times New Roman"/>
          <w:color w:val="000000" w:themeColor="text1"/>
        </w:rPr>
        <w:t xml:space="preserve"> </w:t>
      </w:r>
      <w:r w:rsidRPr="001D2988">
        <w:rPr>
          <w:rFonts w:ascii="Times New Roman" w:hAnsi="Times New Roman" w:cs="Times New Roman"/>
          <w:color w:val="000000" w:themeColor="text1"/>
        </w:rPr>
        <w:t xml:space="preserve">What resulted was a script which both evidenced this process and </w:t>
      </w:r>
      <w:r w:rsidR="00CD5E9B">
        <w:rPr>
          <w:rFonts w:ascii="Times New Roman" w:hAnsi="Times New Roman" w:cs="Times New Roman"/>
          <w:color w:val="000000" w:themeColor="text1"/>
        </w:rPr>
        <w:t>provided</w:t>
      </w:r>
      <w:r w:rsidR="00CD5E9B" w:rsidRPr="001D2988">
        <w:rPr>
          <w:rFonts w:ascii="Times New Roman" w:hAnsi="Times New Roman" w:cs="Times New Roman"/>
          <w:color w:val="000000" w:themeColor="text1"/>
        </w:rPr>
        <w:t xml:space="preserve"> </w:t>
      </w:r>
      <w:r w:rsidRPr="001D2988">
        <w:rPr>
          <w:rFonts w:ascii="Times New Roman" w:hAnsi="Times New Roman" w:cs="Times New Roman"/>
          <w:color w:val="000000" w:themeColor="text1"/>
        </w:rPr>
        <w:t>space for the directors and actors to incorporate movement, allowing spectators to have a more visceral, embodied understanding of the couple’s highs and lows, something which is not easy to capture through dialogue. This also meant that spectators were not explicitly told what to think about the couple at key moments of (positive and negative) passion; by exploring the sexual relationship through stylized movement a complex picture of co-dependency emerged in which neither person was the hero or villain.</w:t>
      </w:r>
      <w:r w:rsidRPr="001D2988">
        <w:rPr>
          <w:rStyle w:val="FootnoteReference"/>
          <w:rFonts w:ascii="Times New Roman" w:hAnsi="Times New Roman" w:cs="Times New Roman"/>
          <w:color w:val="000000" w:themeColor="text1"/>
        </w:rPr>
        <w:footnoteReference w:id="12"/>
      </w:r>
      <w:r w:rsidRPr="001D2988">
        <w:rPr>
          <w:rFonts w:ascii="Times New Roman" w:hAnsi="Times New Roman" w:cs="Times New Roman"/>
          <w:color w:val="000000" w:themeColor="text1"/>
        </w:rPr>
        <w:t xml:space="preserve"> </w:t>
      </w:r>
    </w:p>
    <w:p w14:paraId="42934032" w14:textId="77777777" w:rsidR="00931B9B" w:rsidRPr="001D2988" w:rsidRDefault="00931B9B" w:rsidP="00931B9B">
      <w:pPr>
        <w:spacing w:line="480" w:lineRule="auto"/>
        <w:ind w:firstLine="66"/>
        <w:rPr>
          <w:rFonts w:ascii="Times New Roman" w:hAnsi="Times New Roman" w:cs="Times New Roman"/>
          <w:color w:val="000000" w:themeColor="text1"/>
        </w:rPr>
      </w:pPr>
      <w:r w:rsidRPr="001D2988">
        <w:rPr>
          <w:rFonts w:ascii="Times New Roman" w:hAnsi="Times New Roman" w:cs="Times New Roman"/>
          <w:color w:val="000000" w:themeColor="text1"/>
        </w:rPr>
        <w:t xml:space="preserve">On the depiction of sexual activity on stage, Amber Massie-Blomfield writes that ‘theatre is uniquely placed to explore this terrain’ as it is a medium ‘that asks, pointedly, what it means to </w:t>
      </w:r>
      <w:r w:rsidRPr="001D2988">
        <w:rPr>
          <w:rFonts w:ascii="Times New Roman" w:hAnsi="Times New Roman" w:cs="Times New Roman"/>
          <w:color w:val="000000" w:themeColor="text1"/>
        </w:rPr>
        <w:lastRenderedPageBreak/>
        <w:t>watch, by forcing us collectively to be aware of our spectatorship.’</w:t>
      </w:r>
      <w:r w:rsidRPr="001D2988">
        <w:rPr>
          <w:rStyle w:val="FootnoteReference"/>
          <w:rFonts w:ascii="Times New Roman" w:hAnsi="Times New Roman" w:cs="Times New Roman"/>
          <w:color w:val="000000" w:themeColor="text1"/>
        </w:rPr>
        <w:footnoteReference w:id="13"/>
      </w:r>
      <w:r w:rsidRPr="001D2988">
        <w:rPr>
          <w:rFonts w:ascii="Times New Roman" w:hAnsi="Times New Roman" w:cs="Times New Roman"/>
          <w:color w:val="000000" w:themeColor="text1"/>
        </w:rPr>
        <w:t xml:space="preserve"> In the case of </w:t>
      </w:r>
      <w:r w:rsidRPr="001D2988">
        <w:rPr>
          <w:rFonts w:ascii="Times New Roman" w:hAnsi="Times New Roman" w:cs="Times New Roman"/>
          <w:i/>
          <w:iCs/>
          <w:color w:val="000000" w:themeColor="text1"/>
        </w:rPr>
        <w:t>Stockholm</w:t>
      </w:r>
      <w:r w:rsidRPr="001D2988">
        <w:rPr>
          <w:rFonts w:ascii="Times New Roman" w:hAnsi="Times New Roman" w:cs="Times New Roman"/>
          <w:color w:val="000000" w:themeColor="text1"/>
        </w:rPr>
        <w:t>, spectators were explicitly drawn into the intimacy of Kali and Todd’s relationship. One of the results of the two-dancer two-actor rehearsal process was that the characters were revealed to spectators both in the way they wanted the external world to see them—stylish, sexy, completely in love—and a less curated version where their subconscious insecurities are given voice. They move from direct address to each other, to narrating their lives in the third person, and to a surreal other, shared voice, called ‘Us’ which emerges from the house (and the depths of their psyche). According to Lavery, when ‘they speak in the third person, they are either presenting a view of themselves which they would like us to buy, or talking about something they cannot admit into their dangerous construction of a relationship.’</w:t>
      </w:r>
      <w:r w:rsidRPr="001D2988">
        <w:rPr>
          <w:rStyle w:val="FootnoteReference"/>
          <w:rFonts w:ascii="Times New Roman" w:hAnsi="Times New Roman" w:cs="Times New Roman"/>
          <w:color w:val="000000" w:themeColor="text1"/>
        </w:rPr>
        <w:footnoteReference w:id="14"/>
      </w:r>
      <w:r w:rsidRPr="001D2988">
        <w:rPr>
          <w:rFonts w:ascii="Times New Roman" w:hAnsi="Times New Roman" w:cs="Times New Roman"/>
          <w:color w:val="000000" w:themeColor="text1"/>
        </w:rPr>
        <w:t xml:space="preserve">  Similarly, their movement is sometimes self-consciously choreograp</w:t>
      </w:r>
      <w:r>
        <w:rPr>
          <w:rFonts w:ascii="Times New Roman" w:hAnsi="Times New Roman" w:cs="Times New Roman"/>
          <w:color w:val="000000" w:themeColor="text1"/>
        </w:rPr>
        <w:t>hed</w:t>
      </w:r>
      <w:r w:rsidRPr="001D2988">
        <w:rPr>
          <w:rFonts w:ascii="Times New Roman" w:hAnsi="Times New Roman" w:cs="Times New Roman"/>
          <w:color w:val="000000" w:themeColor="text1"/>
        </w:rPr>
        <w:t xml:space="preserve"> and other times instinctive</w:t>
      </w:r>
      <w:r>
        <w:rPr>
          <w:rFonts w:ascii="Times New Roman" w:hAnsi="Times New Roman" w:cs="Times New Roman"/>
          <w:color w:val="000000" w:themeColor="text1"/>
        </w:rPr>
        <w:t>ly</w:t>
      </w:r>
      <w:r w:rsidRPr="001D2988">
        <w:rPr>
          <w:rFonts w:ascii="Times New Roman" w:hAnsi="Times New Roman" w:cs="Times New Roman"/>
          <w:color w:val="000000" w:themeColor="text1"/>
        </w:rPr>
        <w:t xml:space="preserve"> violen</w:t>
      </w:r>
      <w:r>
        <w:rPr>
          <w:rFonts w:ascii="Times New Roman" w:hAnsi="Times New Roman" w:cs="Times New Roman"/>
          <w:color w:val="000000" w:themeColor="text1"/>
        </w:rPr>
        <w:t>t</w:t>
      </w:r>
      <w:r w:rsidRPr="001D2988">
        <w:rPr>
          <w:rFonts w:ascii="Times New Roman" w:hAnsi="Times New Roman" w:cs="Times New Roman"/>
          <w:color w:val="000000" w:themeColor="text1"/>
        </w:rPr>
        <w:t xml:space="preserve">. </w:t>
      </w:r>
    </w:p>
    <w:p w14:paraId="261284AC" w14:textId="77777777" w:rsidR="00931B9B" w:rsidRPr="001D2988" w:rsidRDefault="00931B9B" w:rsidP="00931B9B">
      <w:pPr>
        <w:spacing w:line="480" w:lineRule="auto"/>
        <w:rPr>
          <w:rFonts w:ascii="Times New Roman" w:hAnsi="Times New Roman" w:cs="Times New Roman"/>
          <w:color w:val="000000" w:themeColor="text1"/>
        </w:rPr>
      </w:pPr>
      <w:r w:rsidRPr="001D2988">
        <w:rPr>
          <w:rFonts w:ascii="Times New Roman" w:hAnsi="Times New Roman" w:cs="Times New Roman"/>
          <w:color w:val="000000" w:themeColor="text1"/>
        </w:rPr>
        <w:t xml:space="preserve">In the script, this contrast is suggested through </w:t>
      </w:r>
      <w:r>
        <w:rPr>
          <w:rFonts w:ascii="Times New Roman" w:hAnsi="Times New Roman" w:cs="Times New Roman"/>
          <w:color w:val="000000" w:themeColor="text1"/>
        </w:rPr>
        <w:t xml:space="preserve">speech and </w:t>
      </w:r>
      <w:r w:rsidRPr="001D2988">
        <w:rPr>
          <w:rFonts w:ascii="Times New Roman" w:hAnsi="Times New Roman" w:cs="Times New Roman"/>
          <w:color w:val="000000" w:themeColor="text1"/>
        </w:rPr>
        <w:t>stage directions, which are unconventionally written in bold, signaling their importance. For example, early in the play spectators witness Kali and Todd’s first sexual act on the stairs of the fashionable home they are so proud of. In the script this appears as:</w:t>
      </w:r>
    </w:p>
    <w:p w14:paraId="2F789167" w14:textId="77777777" w:rsidR="00931B9B" w:rsidRPr="001D2988" w:rsidRDefault="00931B9B" w:rsidP="00931B9B">
      <w:pPr>
        <w:ind w:firstLine="720"/>
        <w:contextualSpacing/>
        <w:rPr>
          <w:rFonts w:ascii="Times New Roman" w:hAnsi="Times New Roman" w:cs="Times New Roman"/>
          <w:b/>
          <w:bCs/>
          <w:color w:val="000000" w:themeColor="text1"/>
        </w:rPr>
      </w:pPr>
      <w:r w:rsidRPr="001D2988">
        <w:rPr>
          <w:rFonts w:ascii="Times New Roman" w:hAnsi="Times New Roman" w:cs="Times New Roman"/>
          <w:b/>
          <w:bCs/>
          <w:color w:val="000000" w:themeColor="text1"/>
        </w:rPr>
        <w:t>She performs an accomplished an</w:t>
      </w:r>
      <w:r>
        <w:rPr>
          <w:rFonts w:ascii="Times New Roman" w:hAnsi="Times New Roman" w:cs="Times New Roman"/>
          <w:b/>
          <w:bCs/>
          <w:color w:val="000000" w:themeColor="text1"/>
        </w:rPr>
        <w:t>d</w:t>
      </w:r>
      <w:r w:rsidRPr="001D2988">
        <w:rPr>
          <w:rFonts w:ascii="Times New Roman" w:hAnsi="Times New Roman" w:cs="Times New Roman"/>
          <w:b/>
          <w:bCs/>
          <w:color w:val="000000" w:themeColor="text1"/>
        </w:rPr>
        <w:t xml:space="preserve"> elegant sex act upon him as</w:t>
      </w:r>
    </w:p>
    <w:p w14:paraId="3F6EEADE" w14:textId="77777777" w:rsidR="00931B9B" w:rsidRPr="001D2988" w:rsidRDefault="00931B9B" w:rsidP="00931B9B">
      <w:pPr>
        <w:ind w:firstLine="720"/>
        <w:contextualSpacing/>
        <w:rPr>
          <w:rFonts w:ascii="Times New Roman" w:hAnsi="Times New Roman" w:cs="Times New Roman"/>
          <w:b/>
          <w:bCs/>
          <w:color w:val="000000" w:themeColor="text1"/>
        </w:rPr>
      </w:pPr>
    </w:p>
    <w:p w14:paraId="1D35274F" w14:textId="77777777" w:rsidR="00931B9B" w:rsidRPr="001D2988" w:rsidRDefault="00931B9B" w:rsidP="00931B9B">
      <w:pPr>
        <w:ind w:firstLine="720"/>
        <w:contextualSpacing/>
        <w:rPr>
          <w:rFonts w:ascii="Times New Roman" w:hAnsi="Times New Roman" w:cs="Times New Roman"/>
          <w:b/>
          <w:bCs/>
          <w:color w:val="000000" w:themeColor="text1"/>
        </w:rPr>
      </w:pPr>
      <w:r w:rsidRPr="001D2988">
        <w:rPr>
          <w:rFonts w:ascii="Times New Roman" w:hAnsi="Times New Roman" w:cs="Times New Roman"/>
          <w:b/>
          <w:bCs/>
          <w:color w:val="000000" w:themeColor="text1"/>
        </w:rPr>
        <w:t>TODD</w:t>
      </w:r>
    </w:p>
    <w:p w14:paraId="1B31C151" w14:textId="77777777" w:rsidR="00931B9B" w:rsidRPr="001D2988" w:rsidRDefault="00931B9B" w:rsidP="00931B9B">
      <w:pPr>
        <w:ind w:firstLine="720"/>
        <w:contextualSpacing/>
        <w:rPr>
          <w:rFonts w:ascii="Times New Roman" w:hAnsi="Times New Roman" w:cs="Times New Roman"/>
          <w:b/>
          <w:bCs/>
          <w:color w:val="000000" w:themeColor="text1"/>
        </w:rPr>
      </w:pPr>
      <w:r w:rsidRPr="001D2988">
        <w:rPr>
          <w:rFonts w:ascii="Times New Roman" w:hAnsi="Times New Roman" w:cs="Times New Roman"/>
          <w:color w:val="000000" w:themeColor="text1"/>
        </w:rPr>
        <w:t xml:space="preserve">That’s ‘Harlequin   </w:t>
      </w:r>
      <w:r w:rsidRPr="001D2988">
        <w:rPr>
          <w:rFonts w:ascii="Times New Roman" w:hAnsi="Times New Roman" w:cs="Times New Roman"/>
          <w:i/>
          <w:iCs/>
          <w:color w:val="000000" w:themeColor="text1"/>
        </w:rPr>
        <w:t xml:space="preserve">Indulgence’ </w:t>
      </w:r>
      <w:r w:rsidRPr="001D2988">
        <w:rPr>
          <w:rFonts w:ascii="Times New Roman" w:hAnsi="Times New Roman" w:cs="Times New Roman"/>
          <w:b/>
          <w:bCs/>
          <w:color w:val="000000" w:themeColor="text1"/>
        </w:rPr>
        <w:t>[the wallpaper]</w:t>
      </w:r>
    </w:p>
    <w:p w14:paraId="5ED1FC11" w14:textId="77777777" w:rsidR="00931B9B" w:rsidRPr="001D2988" w:rsidRDefault="00931B9B" w:rsidP="00931B9B">
      <w:pPr>
        <w:ind w:firstLine="720"/>
        <w:contextualSpacing/>
        <w:rPr>
          <w:rFonts w:ascii="Times New Roman" w:hAnsi="Times New Roman" w:cs="Times New Roman"/>
          <w:b/>
          <w:bCs/>
          <w:color w:val="000000" w:themeColor="text1"/>
        </w:rPr>
      </w:pPr>
      <w:r w:rsidRPr="001D2988">
        <w:rPr>
          <w:rFonts w:ascii="Times New Roman" w:hAnsi="Times New Roman" w:cs="Times New Roman"/>
          <w:color w:val="000000" w:themeColor="text1"/>
        </w:rPr>
        <w:t xml:space="preserve">That’s ‘Antique White’ </w:t>
      </w:r>
      <w:r w:rsidRPr="001D2988">
        <w:rPr>
          <w:rFonts w:ascii="Times New Roman" w:hAnsi="Times New Roman" w:cs="Times New Roman"/>
          <w:b/>
          <w:bCs/>
          <w:color w:val="000000" w:themeColor="text1"/>
        </w:rPr>
        <w:t>[the paintwork]</w:t>
      </w:r>
      <w:r w:rsidRPr="001D2988">
        <w:rPr>
          <w:rStyle w:val="FootnoteReference"/>
          <w:rFonts w:ascii="Times New Roman" w:hAnsi="Times New Roman" w:cs="Times New Roman"/>
          <w:color w:val="000000" w:themeColor="text1"/>
        </w:rPr>
        <w:footnoteReference w:id="15"/>
      </w:r>
    </w:p>
    <w:p w14:paraId="38C0087E" w14:textId="77777777" w:rsidR="00931B9B" w:rsidRPr="001D2988" w:rsidRDefault="00931B9B" w:rsidP="00931B9B">
      <w:pPr>
        <w:spacing w:line="480" w:lineRule="auto"/>
        <w:ind w:firstLine="720"/>
        <w:contextualSpacing/>
        <w:rPr>
          <w:rFonts w:ascii="Times New Roman" w:hAnsi="Times New Roman" w:cs="Times New Roman"/>
          <w:b/>
          <w:bCs/>
          <w:color w:val="000000" w:themeColor="text1"/>
        </w:rPr>
      </w:pPr>
    </w:p>
    <w:p w14:paraId="3A12AE54" w14:textId="77777777" w:rsidR="00931B9B" w:rsidRPr="001D2988" w:rsidRDefault="00931B9B" w:rsidP="00931B9B">
      <w:pPr>
        <w:spacing w:line="480" w:lineRule="auto"/>
        <w:contextualSpacing/>
        <w:rPr>
          <w:rFonts w:ascii="Times New Roman" w:hAnsi="Times New Roman" w:cs="Times New Roman"/>
          <w:color w:val="000000" w:themeColor="text1"/>
        </w:rPr>
      </w:pPr>
      <w:r w:rsidRPr="001D2988">
        <w:rPr>
          <w:rFonts w:ascii="Times New Roman" w:hAnsi="Times New Roman" w:cs="Times New Roman"/>
          <w:color w:val="000000" w:themeColor="text1"/>
        </w:rPr>
        <w:lastRenderedPageBreak/>
        <w:t>As the sexual act continues (note Lavery does not say precisely what the ‘act’ is and lets her collaborators decide how to physicalize this moment), Todd describes their house, and narrates the action (‘And    she    pleasures is that what you say in your language? him’)</w:t>
      </w:r>
      <w:r w:rsidRPr="001D2988">
        <w:rPr>
          <w:rStyle w:val="FootnoteReference"/>
          <w:rFonts w:ascii="Times New Roman" w:hAnsi="Times New Roman" w:cs="Times New Roman"/>
          <w:color w:val="000000" w:themeColor="text1"/>
        </w:rPr>
        <w:footnoteReference w:id="16"/>
      </w:r>
      <w:r w:rsidRPr="001D2988">
        <w:rPr>
          <w:rFonts w:ascii="Times New Roman" w:hAnsi="Times New Roman" w:cs="Times New Roman"/>
          <w:color w:val="000000" w:themeColor="text1"/>
        </w:rPr>
        <w:t xml:space="preserve"> not to Kali but to himselfؙ—and an audience which he cannot see, but imagines. Whilst the act is occurring (in the 2007 stage version it was portrayed as manual stimulation leading to fellatio)</w:t>
      </w:r>
      <w:r>
        <w:rPr>
          <w:rFonts w:ascii="Times New Roman" w:hAnsi="Times New Roman" w:cs="Times New Roman"/>
          <w:color w:val="000000" w:themeColor="text1"/>
        </w:rPr>
        <w:t>,</w:t>
      </w:r>
      <w:r w:rsidRPr="001D2988">
        <w:rPr>
          <w:rStyle w:val="FootnoteReference"/>
          <w:rFonts w:ascii="Times New Roman" w:hAnsi="Times New Roman" w:cs="Times New Roman"/>
          <w:color w:val="000000" w:themeColor="text1"/>
        </w:rPr>
        <w:footnoteReference w:id="17"/>
      </w:r>
      <w:r w:rsidRPr="001D2988">
        <w:rPr>
          <w:rFonts w:ascii="Times New Roman" w:hAnsi="Times New Roman" w:cs="Times New Roman"/>
          <w:color w:val="000000" w:themeColor="text1"/>
        </w:rPr>
        <w:t xml:space="preserve"> he also tells us about a moth (‘A   something alive    a not of him…’) which alights on a letter from his mother, functioning as an early signal of how his relationship with Kali has caused distance between him and his parents. In his final moment of ecstasy, he repeats ‘He’s not alone’ until the moment of climax when he says ‘He’s       </w:t>
      </w:r>
      <w:r w:rsidRPr="001D2988">
        <w:rPr>
          <w:rFonts w:ascii="Times New Roman" w:hAnsi="Times New Roman" w:cs="Times New Roman"/>
          <w:i/>
          <w:iCs/>
          <w:color w:val="000000" w:themeColor="text1"/>
        </w:rPr>
        <w:t>Alone</w:t>
      </w:r>
      <w:r w:rsidRPr="001D2988">
        <w:rPr>
          <w:rFonts w:ascii="Times New Roman" w:hAnsi="Times New Roman" w:cs="Times New Roman"/>
          <w:color w:val="000000" w:themeColor="text1"/>
        </w:rPr>
        <w:t>!!!!’, again serving as foreshadowing that the relationship may not be as glossy as it seems.</w:t>
      </w:r>
      <w:r w:rsidRPr="001D2988">
        <w:rPr>
          <w:rStyle w:val="FootnoteReference"/>
          <w:rFonts w:ascii="Times New Roman" w:hAnsi="Times New Roman" w:cs="Times New Roman"/>
          <w:color w:val="000000" w:themeColor="text1"/>
        </w:rPr>
        <w:footnoteReference w:id="18"/>
      </w:r>
    </w:p>
    <w:p w14:paraId="79B69D36" w14:textId="77777777" w:rsidR="00931B9B" w:rsidRPr="001D2988" w:rsidRDefault="00931B9B" w:rsidP="00931B9B">
      <w:pPr>
        <w:spacing w:line="480" w:lineRule="auto"/>
        <w:contextualSpacing/>
        <w:rPr>
          <w:rFonts w:ascii="Times New Roman" w:hAnsi="Times New Roman" w:cs="Times New Roman"/>
          <w:color w:val="000000" w:themeColor="text1"/>
        </w:rPr>
      </w:pPr>
      <w:r w:rsidRPr="001D2988">
        <w:rPr>
          <w:rFonts w:ascii="Times New Roman" w:hAnsi="Times New Roman" w:cs="Times New Roman"/>
          <w:color w:val="000000" w:themeColor="text1"/>
        </w:rPr>
        <w:t>On stage during this scene, actor Georgina Lamb, as Kali, moves in shadow whilst Samuel James’s (Todd) face is lit, as he tells us what Kali is doing to him. In stark contrast to the explicit scenes of the 1990s, spectators do not observe the sexual act; they imagine it, aided by Todd’s words, movement, the soaring accompanying music, and the flowers which bloom through the walls as he approaches climax. As such, the moment manages a high level of complexity; it is intimate, but also funny, as his physical pleasure is punctuated by his ecstatic commentary on house design. There is a sense of love and connection between the two of them, but also a hint of isolation and loneliness. As Evans and Smith write, within this very ‘compact’ moment, we have a ‘range of images to do with sex, intimacy, solitude, family, love, domesticity, humour and violence’; one moment is responsible for setting off a range of questions within the spectator’s mind.</w:t>
      </w:r>
    </w:p>
    <w:p w14:paraId="6DBA1281" w14:textId="77777777" w:rsidR="00931B9B" w:rsidRPr="001D2988" w:rsidRDefault="00931B9B" w:rsidP="00931B9B">
      <w:pPr>
        <w:spacing w:line="480" w:lineRule="auto"/>
        <w:contextualSpacing/>
        <w:rPr>
          <w:rFonts w:ascii="Times New Roman" w:hAnsi="Times New Roman" w:cs="Times New Roman"/>
          <w:color w:val="000000" w:themeColor="text1"/>
        </w:rPr>
      </w:pPr>
      <w:r w:rsidRPr="001D2988">
        <w:rPr>
          <w:rFonts w:ascii="Times New Roman" w:hAnsi="Times New Roman" w:cs="Times New Roman"/>
          <w:color w:val="000000" w:themeColor="text1"/>
        </w:rPr>
        <w:lastRenderedPageBreak/>
        <w:t>Similarly, an episode in the kitchen suggests both desire and danger. Todd and Kali tell the story of the time they first met; again, this is both to each other and, using third person, to an imagined other (which the audience stands in for). The stage directions read:</w:t>
      </w:r>
    </w:p>
    <w:p w14:paraId="1664E2AA" w14:textId="77777777" w:rsidR="00931B9B" w:rsidRPr="001D2988" w:rsidRDefault="00931B9B" w:rsidP="00931B9B">
      <w:pPr>
        <w:spacing w:line="480" w:lineRule="auto"/>
        <w:ind w:left="1134" w:right="1088"/>
        <w:contextualSpacing/>
        <w:rPr>
          <w:rFonts w:ascii="Times New Roman" w:hAnsi="Times New Roman" w:cs="Times New Roman"/>
          <w:b/>
          <w:bCs/>
          <w:color w:val="000000" w:themeColor="text1"/>
        </w:rPr>
      </w:pPr>
    </w:p>
    <w:p w14:paraId="37585AB7" w14:textId="77777777" w:rsidR="00931B9B" w:rsidRPr="001D2988" w:rsidRDefault="00931B9B" w:rsidP="00931B9B">
      <w:pPr>
        <w:ind w:left="1134" w:right="1088"/>
        <w:contextualSpacing/>
        <w:rPr>
          <w:rFonts w:ascii="Times New Roman" w:hAnsi="Times New Roman" w:cs="Times New Roman"/>
          <w:b/>
          <w:bCs/>
          <w:color w:val="000000" w:themeColor="text1"/>
        </w:rPr>
      </w:pPr>
      <w:r w:rsidRPr="001D2988">
        <w:rPr>
          <w:rFonts w:ascii="Times New Roman" w:hAnsi="Times New Roman" w:cs="Times New Roman"/>
          <w:b/>
          <w:bCs/>
          <w:color w:val="000000" w:themeColor="text1"/>
        </w:rPr>
        <w:t>They start to drink one another</w:t>
      </w:r>
    </w:p>
    <w:p w14:paraId="539CF8D8" w14:textId="77777777" w:rsidR="00931B9B" w:rsidRPr="001D2988" w:rsidRDefault="00931B9B" w:rsidP="00931B9B">
      <w:pPr>
        <w:ind w:left="1134" w:right="1088"/>
        <w:contextualSpacing/>
        <w:rPr>
          <w:rFonts w:ascii="Times New Roman" w:hAnsi="Times New Roman" w:cs="Times New Roman"/>
          <w:b/>
          <w:bCs/>
          <w:color w:val="000000" w:themeColor="text1"/>
        </w:rPr>
      </w:pPr>
      <w:r w:rsidRPr="001D2988">
        <w:rPr>
          <w:rFonts w:ascii="Times New Roman" w:hAnsi="Times New Roman" w:cs="Times New Roman"/>
          <w:b/>
          <w:bCs/>
          <w:color w:val="000000" w:themeColor="text1"/>
        </w:rPr>
        <w:t>They start to cut each other up and eat each other…</w:t>
      </w:r>
    </w:p>
    <w:p w14:paraId="4803528E" w14:textId="77777777" w:rsidR="00931B9B" w:rsidRPr="001D2988" w:rsidRDefault="00931B9B" w:rsidP="00931B9B">
      <w:pPr>
        <w:ind w:left="1134" w:right="1088"/>
        <w:contextualSpacing/>
        <w:rPr>
          <w:rFonts w:ascii="Times New Roman" w:hAnsi="Times New Roman" w:cs="Times New Roman"/>
          <w:b/>
          <w:bCs/>
          <w:color w:val="000000" w:themeColor="text1"/>
        </w:rPr>
      </w:pPr>
      <w:r w:rsidRPr="001D2988">
        <w:rPr>
          <w:rFonts w:ascii="Times New Roman" w:hAnsi="Times New Roman" w:cs="Times New Roman"/>
          <w:b/>
          <w:bCs/>
          <w:color w:val="000000" w:themeColor="text1"/>
        </w:rPr>
        <w:t>And pour each other and drink each other</w:t>
      </w:r>
    </w:p>
    <w:p w14:paraId="4282F47E" w14:textId="77777777" w:rsidR="00931B9B" w:rsidRPr="001D2988" w:rsidRDefault="00931B9B" w:rsidP="00931B9B">
      <w:pPr>
        <w:ind w:left="1134" w:right="1088"/>
        <w:contextualSpacing/>
        <w:rPr>
          <w:rFonts w:ascii="Times New Roman" w:hAnsi="Times New Roman" w:cs="Times New Roman"/>
          <w:color w:val="000000" w:themeColor="text1"/>
        </w:rPr>
      </w:pPr>
      <w:r w:rsidRPr="001D2988">
        <w:rPr>
          <w:rFonts w:ascii="Times New Roman" w:hAnsi="Times New Roman" w:cs="Times New Roman"/>
          <w:b/>
          <w:bCs/>
          <w:color w:val="000000" w:themeColor="text1"/>
        </w:rPr>
        <w:t>They savour and devour each other</w:t>
      </w:r>
      <w:r w:rsidRPr="001D2988">
        <w:rPr>
          <w:rStyle w:val="FootnoteReference"/>
          <w:rFonts w:ascii="Times New Roman" w:hAnsi="Times New Roman" w:cs="Times New Roman"/>
          <w:b/>
          <w:bCs/>
          <w:color w:val="000000" w:themeColor="text1"/>
        </w:rPr>
        <w:footnoteReference w:id="19"/>
      </w:r>
    </w:p>
    <w:p w14:paraId="34EA569F" w14:textId="77777777" w:rsidR="00931B9B" w:rsidRPr="001D2988" w:rsidRDefault="00931B9B" w:rsidP="00931B9B">
      <w:pPr>
        <w:spacing w:line="480" w:lineRule="auto"/>
        <w:ind w:right="1088"/>
        <w:contextualSpacing/>
        <w:rPr>
          <w:rFonts w:ascii="Times New Roman" w:hAnsi="Times New Roman" w:cs="Times New Roman"/>
          <w:b/>
          <w:bCs/>
          <w:color w:val="000000" w:themeColor="text1"/>
        </w:rPr>
      </w:pPr>
    </w:p>
    <w:p w14:paraId="1D09EB3B" w14:textId="151FE4BE" w:rsidR="00931B9B" w:rsidRPr="001D2988" w:rsidRDefault="00931B9B" w:rsidP="00931B9B">
      <w:pPr>
        <w:spacing w:line="480" w:lineRule="auto"/>
        <w:ind w:right="95"/>
        <w:contextualSpacing/>
        <w:rPr>
          <w:rFonts w:ascii="Times New Roman" w:hAnsi="Times New Roman" w:cs="Times New Roman"/>
          <w:color w:val="000000" w:themeColor="text1"/>
        </w:rPr>
      </w:pPr>
      <w:r w:rsidRPr="001D2988">
        <w:rPr>
          <w:rFonts w:ascii="Times New Roman" w:hAnsi="Times New Roman" w:cs="Times New Roman"/>
          <w:color w:val="000000" w:themeColor="text1"/>
        </w:rPr>
        <w:t xml:space="preserve">According to Graham, this moment was taken directly from an exercise in rehearsal. Whilst </w:t>
      </w:r>
      <w:r w:rsidR="003B767D" w:rsidRPr="001D2988">
        <w:rPr>
          <w:rFonts w:ascii="Times New Roman" w:hAnsi="Times New Roman" w:cs="Times New Roman"/>
          <w:color w:val="000000" w:themeColor="text1"/>
        </w:rPr>
        <w:t>the</w:t>
      </w:r>
      <w:r w:rsidR="003B767D">
        <w:rPr>
          <w:rFonts w:ascii="Times New Roman" w:hAnsi="Times New Roman" w:cs="Times New Roman"/>
          <w:color w:val="000000" w:themeColor="text1"/>
        </w:rPr>
        <w:t xml:space="preserve"> workshop activities</w:t>
      </w:r>
      <w:r w:rsidR="003B767D" w:rsidRPr="001D2988">
        <w:rPr>
          <w:rFonts w:ascii="Times New Roman" w:hAnsi="Times New Roman" w:cs="Times New Roman"/>
          <w:color w:val="000000" w:themeColor="text1"/>
        </w:rPr>
        <w:t xml:space="preserve"> </w:t>
      </w:r>
      <w:r w:rsidRPr="001D2988">
        <w:rPr>
          <w:rFonts w:ascii="Times New Roman" w:hAnsi="Times New Roman" w:cs="Times New Roman"/>
          <w:color w:val="000000" w:themeColor="text1"/>
        </w:rPr>
        <w:t>were offered ‘as tools’ to get Lavery ‘thinking and writing’, she saw the potential within the movement to express through the actors’ bodies that which the characters were not able to put into words.</w:t>
      </w:r>
      <w:r w:rsidRPr="001D2988">
        <w:rPr>
          <w:rStyle w:val="FootnoteReference"/>
          <w:rFonts w:ascii="Times New Roman" w:hAnsi="Times New Roman" w:cs="Times New Roman"/>
          <w:color w:val="000000" w:themeColor="text1"/>
        </w:rPr>
        <w:footnoteReference w:id="20"/>
      </w:r>
      <w:r w:rsidRPr="001D2988">
        <w:rPr>
          <w:rFonts w:ascii="Times New Roman" w:hAnsi="Times New Roman" w:cs="Times New Roman"/>
          <w:color w:val="000000" w:themeColor="text1"/>
        </w:rPr>
        <w:t xml:space="preserve"> The scene, as </w:t>
      </w:r>
      <w:r w:rsidR="00EC1B49">
        <w:rPr>
          <w:rFonts w:ascii="Times New Roman" w:hAnsi="Times New Roman" w:cs="Times New Roman"/>
          <w:color w:val="000000" w:themeColor="text1"/>
        </w:rPr>
        <w:t xml:space="preserve"> </w:t>
      </w:r>
      <w:r w:rsidR="00692D0A" w:rsidRPr="001D2988">
        <w:rPr>
          <w:rFonts w:ascii="Times New Roman" w:hAnsi="Times New Roman" w:cs="Times New Roman"/>
          <w:color w:val="000000" w:themeColor="text1"/>
        </w:rPr>
        <w:t>realized</w:t>
      </w:r>
      <w:r w:rsidRPr="001D2988">
        <w:rPr>
          <w:rFonts w:ascii="Times New Roman" w:hAnsi="Times New Roman" w:cs="Times New Roman"/>
          <w:color w:val="000000" w:themeColor="text1"/>
        </w:rPr>
        <w:t xml:space="preserve"> on stage, sees Todd and Kali, fueled by alcohol and moving with intensity under a red wash of light, run cutlery over each other’s bodies, but with the suggestion that at any point the eroticism could turn violent. Again, there is nothing explicit in this moment—it is all suggested, and the obvious metaphor allows the audience to consider what it </w:t>
      </w:r>
      <w:r w:rsidR="001309C9">
        <w:rPr>
          <w:rFonts w:ascii="Times New Roman" w:hAnsi="Times New Roman" w:cs="Times New Roman"/>
          <w:color w:val="000000" w:themeColor="text1"/>
        </w:rPr>
        <w:t xml:space="preserve"> </w:t>
      </w:r>
      <w:r w:rsidR="001309C9" w:rsidRPr="001D2988">
        <w:rPr>
          <w:rFonts w:ascii="Times New Roman" w:hAnsi="Times New Roman" w:cs="Times New Roman"/>
          <w:color w:val="000000" w:themeColor="text1"/>
        </w:rPr>
        <w:t>means</w:t>
      </w:r>
      <w:r w:rsidRPr="001D2988">
        <w:rPr>
          <w:rFonts w:ascii="Times New Roman" w:hAnsi="Times New Roman" w:cs="Times New Roman"/>
          <w:color w:val="000000" w:themeColor="text1"/>
        </w:rPr>
        <w:t xml:space="preserve"> for a couple to devour themselves. The moment also significantly exists both in their memory, but also within the kitchen, which, like the couple, is ‘beautiful’ but also ‘dangerous’;</w:t>
      </w:r>
      <w:r w:rsidRPr="001D2988">
        <w:rPr>
          <w:rStyle w:val="FootnoteReference"/>
          <w:rFonts w:ascii="Times New Roman" w:hAnsi="Times New Roman" w:cs="Times New Roman"/>
          <w:color w:val="000000" w:themeColor="text1"/>
        </w:rPr>
        <w:footnoteReference w:id="21"/>
      </w:r>
      <w:r w:rsidRPr="001D2988">
        <w:rPr>
          <w:rFonts w:ascii="Times New Roman" w:hAnsi="Times New Roman" w:cs="Times New Roman"/>
          <w:color w:val="000000" w:themeColor="text1"/>
        </w:rPr>
        <w:t xml:space="preserve"> designer Laura Hopkins’s set has a line of large and sharp knives stretch across a space that is normally associated with cozy family domesticity. </w:t>
      </w:r>
    </w:p>
    <w:p w14:paraId="2091E544" w14:textId="62476F95" w:rsidR="00931B9B" w:rsidRPr="001D2988" w:rsidRDefault="00931B9B" w:rsidP="00931B9B">
      <w:pPr>
        <w:spacing w:line="480" w:lineRule="auto"/>
        <w:ind w:right="95"/>
        <w:contextualSpacing/>
        <w:rPr>
          <w:rFonts w:ascii="Times New Roman" w:hAnsi="Times New Roman" w:cs="Times New Roman"/>
          <w:color w:val="000000" w:themeColor="text1"/>
        </w:rPr>
      </w:pPr>
      <w:r w:rsidRPr="001D2988">
        <w:rPr>
          <w:rFonts w:ascii="Times New Roman" w:hAnsi="Times New Roman" w:cs="Times New Roman"/>
          <w:color w:val="000000" w:themeColor="text1"/>
        </w:rPr>
        <w:t xml:space="preserve">This moment helps spectators to understand the origin of Todd and Kali’s relationship, but also to understand that the potential for violence was there from the beginning; it was something contained within both </w:t>
      </w:r>
      <w:r w:rsidR="004204D6">
        <w:rPr>
          <w:rFonts w:ascii="Times New Roman" w:hAnsi="Times New Roman" w:cs="Times New Roman"/>
          <w:color w:val="000000" w:themeColor="text1"/>
        </w:rPr>
        <w:t>characters</w:t>
      </w:r>
      <w:r w:rsidRPr="001D2988">
        <w:rPr>
          <w:rFonts w:ascii="Times New Roman" w:hAnsi="Times New Roman" w:cs="Times New Roman"/>
          <w:color w:val="000000" w:themeColor="text1"/>
        </w:rPr>
        <w:t xml:space="preserve">. Later, after tension develops due to Kali’s jealousy, we see </w:t>
      </w:r>
      <w:r w:rsidRPr="001D2988">
        <w:rPr>
          <w:rFonts w:ascii="Times New Roman" w:hAnsi="Times New Roman" w:cs="Times New Roman"/>
          <w:color w:val="000000" w:themeColor="text1"/>
        </w:rPr>
        <w:lastRenderedPageBreak/>
        <w:t xml:space="preserve">her attempt to distract Todd from cooking by suggesting sex; he responds by kissing her, but with a menacing knife held in full view of spectators. Eventually, the tension boils over into what the production, including the ‘dangerous’ kitchen, has told us was inevitable: a violent confrontation. Whilst the action is clear—they hit, claw at, and drag each otherؙ— again, it is stylized, and accentuated by music. We believe in, and are shocked by the violence, not because of its ‘realness’, but because Frantic’s layered approach immerses us in </w:t>
      </w:r>
      <w:r w:rsidR="008C5AD9">
        <w:rPr>
          <w:rFonts w:ascii="Times New Roman" w:hAnsi="Times New Roman" w:cs="Times New Roman"/>
          <w:color w:val="000000" w:themeColor="text1"/>
        </w:rPr>
        <w:t>psychological</w:t>
      </w:r>
      <w:r w:rsidR="008C5AD9" w:rsidRPr="001D2988">
        <w:rPr>
          <w:rFonts w:ascii="Times New Roman" w:hAnsi="Times New Roman" w:cs="Times New Roman"/>
          <w:color w:val="000000" w:themeColor="text1"/>
        </w:rPr>
        <w:t xml:space="preserve"> </w:t>
      </w:r>
      <w:r w:rsidRPr="001D2988">
        <w:rPr>
          <w:rFonts w:ascii="Times New Roman" w:hAnsi="Times New Roman" w:cs="Times New Roman"/>
          <w:color w:val="000000" w:themeColor="text1"/>
        </w:rPr>
        <w:t>and physical effects of the moment. In addition, as the action appears as a violent duet, there does not seem to be a hero and a villain; both participate, as do spectators, although they, like friends who are aware of the dangerous love, are powerless to act.</w:t>
      </w:r>
    </w:p>
    <w:p w14:paraId="18152956" w14:textId="5D3721B3" w:rsidR="00931B9B" w:rsidRPr="001D2988" w:rsidRDefault="00931B9B" w:rsidP="00931B9B">
      <w:pPr>
        <w:spacing w:line="480" w:lineRule="auto"/>
        <w:ind w:right="95"/>
        <w:contextualSpacing/>
        <w:rPr>
          <w:rFonts w:ascii="Times New Roman" w:hAnsi="Times New Roman" w:cs="Times New Roman"/>
          <w:color w:val="000000" w:themeColor="text1"/>
        </w:rPr>
      </w:pPr>
      <w:r w:rsidRPr="001D2988">
        <w:rPr>
          <w:rFonts w:ascii="Times New Roman" w:hAnsi="Times New Roman" w:cs="Times New Roman"/>
          <w:color w:val="000000" w:themeColor="text1"/>
        </w:rPr>
        <w:t xml:space="preserve">Later, in what is perhaps the most disturbing scene of the play, we see the couple in bed, having made up, undressed each other, and gently caressed after the fight. The dim lighting and the blooming flowers on the bed reach back to the first moment of intimacy we witnessed on the stairs; </w:t>
      </w:r>
      <w:r w:rsidR="0074495B" w:rsidRPr="001D2988">
        <w:rPr>
          <w:rFonts w:ascii="Times New Roman" w:hAnsi="Times New Roman" w:cs="Times New Roman"/>
          <w:color w:val="000000" w:themeColor="text1"/>
        </w:rPr>
        <w:t>the</w:t>
      </w:r>
      <w:r w:rsidR="0074495B">
        <w:rPr>
          <w:rFonts w:ascii="Times New Roman" w:hAnsi="Times New Roman" w:cs="Times New Roman"/>
          <w:color w:val="000000" w:themeColor="text1"/>
        </w:rPr>
        <w:t xml:space="preserve"> couple </w:t>
      </w:r>
      <w:r w:rsidRPr="001D2988">
        <w:rPr>
          <w:rFonts w:ascii="Times New Roman" w:hAnsi="Times New Roman" w:cs="Times New Roman"/>
          <w:color w:val="000000" w:themeColor="text1"/>
        </w:rPr>
        <w:t>declare ‘We’re not sure this isn’t our favourite part of the situation!’</w:t>
      </w:r>
      <w:r w:rsidRPr="001D2988">
        <w:rPr>
          <w:rStyle w:val="FootnoteReference"/>
          <w:rFonts w:ascii="Times New Roman" w:hAnsi="Times New Roman" w:cs="Times New Roman"/>
          <w:color w:val="000000" w:themeColor="text1"/>
        </w:rPr>
        <w:footnoteReference w:id="22"/>
      </w:r>
      <w:r w:rsidRPr="001D2988">
        <w:rPr>
          <w:rFonts w:ascii="Times New Roman" w:hAnsi="Times New Roman" w:cs="Times New Roman"/>
          <w:color w:val="000000" w:themeColor="text1"/>
        </w:rPr>
        <w:t>. It should be erotic or even tender, but is instead the literal stuff of nightmares. The bed is suspended above the stage, and Lamb and James are secured by straps; the precarity is clear, even within the ‘</w:t>
      </w:r>
      <w:r w:rsidRPr="001D2988">
        <w:rPr>
          <w:rFonts w:ascii="Times New Roman" w:hAnsi="Times New Roman" w:cs="Times New Roman"/>
          <w:b/>
          <w:bCs/>
          <w:color w:val="000000" w:themeColor="text1"/>
        </w:rPr>
        <w:t>very tender wonderful love-making.</w:t>
      </w:r>
      <w:r w:rsidRPr="001D2988">
        <w:rPr>
          <w:rFonts w:ascii="Times New Roman" w:hAnsi="Times New Roman" w:cs="Times New Roman"/>
          <w:color w:val="000000" w:themeColor="text1"/>
        </w:rPr>
        <w:t>’</w:t>
      </w:r>
      <w:r w:rsidRPr="001D2988">
        <w:rPr>
          <w:rStyle w:val="FootnoteReference"/>
          <w:rFonts w:ascii="Times New Roman" w:hAnsi="Times New Roman" w:cs="Times New Roman"/>
          <w:color w:val="000000" w:themeColor="text1"/>
        </w:rPr>
        <w:footnoteReference w:id="23"/>
      </w:r>
      <w:r w:rsidRPr="001D2988">
        <w:rPr>
          <w:rFonts w:ascii="Times New Roman" w:hAnsi="Times New Roman" w:cs="Times New Roman"/>
          <w:color w:val="000000" w:themeColor="text1"/>
        </w:rPr>
        <w:t xml:space="preserve"> Afterwards, when they sleep, we hear the suggestion of a terrible future where, ‘Squashed flat on the cement floor’ of their cellar, lie their children, ‘cold cocoons.’</w:t>
      </w:r>
      <w:r w:rsidRPr="001D2988">
        <w:rPr>
          <w:rStyle w:val="FootnoteReference"/>
          <w:rFonts w:ascii="Times New Roman" w:hAnsi="Times New Roman" w:cs="Times New Roman"/>
          <w:color w:val="000000" w:themeColor="text1"/>
        </w:rPr>
        <w:footnoteReference w:id="24"/>
      </w:r>
      <w:r w:rsidRPr="001D2988">
        <w:rPr>
          <w:rFonts w:ascii="Times New Roman" w:hAnsi="Times New Roman" w:cs="Times New Roman"/>
          <w:color w:val="000000" w:themeColor="text1"/>
        </w:rPr>
        <w:t xml:space="preserve"> This is the moment where the spectator’s imagination is engaged most powerfully; the violence is entirely suggested, in sharp juxtaposition to the intimacy of the bed, but it is also at its starkest. We cannot look away or feel detached—they </w:t>
      </w:r>
      <w:r w:rsidRPr="001D2988">
        <w:rPr>
          <w:rFonts w:ascii="Times New Roman" w:hAnsi="Times New Roman" w:cs="Times New Roman"/>
          <w:color w:val="000000" w:themeColor="text1"/>
        </w:rPr>
        <w:lastRenderedPageBreak/>
        <w:t>have told us, directly, what will happen, and we have been allowed into the darkest spaces of their minds.</w:t>
      </w:r>
    </w:p>
    <w:p w14:paraId="097A2613" w14:textId="345AE567" w:rsidR="00451B35" w:rsidRDefault="00931B9B" w:rsidP="00931B9B">
      <w:pPr>
        <w:spacing w:line="480" w:lineRule="auto"/>
        <w:ind w:right="95"/>
        <w:contextualSpacing/>
      </w:pPr>
      <w:r w:rsidRPr="001D2988">
        <w:rPr>
          <w:rFonts w:ascii="Times New Roman" w:hAnsi="Times New Roman" w:cs="Times New Roman"/>
          <w:color w:val="000000" w:themeColor="text1"/>
        </w:rPr>
        <w:t>Massie</w:t>
      </w:r>
      <w:r>
        <w:rPr>
          <w:rFonts w:ascii="Times New Roman" w:hAnsi="Times New Roman" w:cs="Times New Roman"/>
          <w:color w:val="000000" w:themeColor="text1"/>
        </w:rPr>
        <w:t>-</w:t>
      </w:r>
      <w:r w:rsidRPr="001D2988">
        <w:rPr>
          <w:rFonts w:ascii="Times New Roman" w:hAnsi="Times New Roman" w:cs="Times New Roman"/>
          <w:color w:val="000000" w:themeColor="text1"/>
        </w:rPr>
        <w:t>Blomfield writes that often, ‘sex onstage makes for uncomfortable viewing because it doesn’t ring true’.</w:t>
      </w:r>
      <w:r w:rsidRPr="001D2988">
        <w:rPr>
          <w:rStyle w:val="FootnoteReference"/>
          <w:rFonts w:ascii="Times New Roman" w:hAnsi="Times New Roman" w:cs="Times New Roman"/>
          <w:color w:val="000000" w:themeColor="text1"/>
        </w:rPr>
        <w:footnoteReference w:id="25"/>
      </w:r>
      <w:r w:rsidRPr="001D2988">
        <w:rPr>
          <w:rFonts w:ascii="Times New Roman" w:hAnsi="Times New Roman" w:cs="Times New Roman"/>
          <w:color w:val="000000" w:themeColor="text1"/>
        </w:rPr>
        <w:t xml:space="preserve"> Whilst the ‘</w:t>
      </w:r>
      <w:r w:rsidR="00B23D2C">
        <w:rPr>
          <w:rFonts w:ascii="Times New Roman" w:hAnsi="Times New Roman" w:cs="Times New Roman"/>
          <w:color w:val="000000" w:themeColor="text1"/>
        </w:rPr>
        <w:t>I</w:t>
      </w:r>
      <w:r w:rsidR="00B23D2C" w:rsidRPr="001D2988">
        <w:rPr>
          <w:rFonts w:ascii="Times New Roman" w:hAnsi="Times New Roman" w:cs="Times New Roman"/>
          <w:color w:val="000000" w:themeColor="text1"/>
        </w:rPr>
        <w:t>n</w:t>
      </w:r>
      <w:r w:rsidRPr="001D2988">
        <w:rPr>
          <w:rFonts w:ascii="Times New Roman" w:hAnsi="Times New Roman" w:cs="Times New Roman"/>
          <w:color w:val="000000" w:themeColor="text1"/>
        </w:rPr>
        <w:t>-</w:t>
      </w:r>
      <w:r w:rsidR="00B23D2C">
        <w:rPr>
          <w:rFonts w:ascii="Times New Roman" w:hAnsi="Times New Roman" w:cs="Times New Roman"/>
          <w:color w:val="000000" w:themeColor="text1"/>
        </w:rPr>
        <w:t>Y</w:t>
      </w:r>
      <w:r w:rsidR="00B23D2C" w:rsidRPr="001D2988">
        <w:rPr>
          <w:rFonts w:ascii="Times New Roman" w:hAnsi="Times New Roman" w:cs="Times New Roman"/>
          <w:color w:val="000000" w:themeColor="text1"/>
        </w:rPr>
        <w:t>er</w:t>
      </w:r>
      <w:r w:rsidRPr="001D2988">
        <w:rPr>
          <w:rFonts w:ascii="Times New Roman" w:hAnsi="Times New Roman" w:cs="Times New Roman"/>
          <w:color w:val="000000" w:themeColor="text1"/>
        </w:rPr>
        <w:t>-</w:t>
      </w:r>
      <w:r w:rsidR="00B23D2C">
        <w:rPr>
          <w:rFonts w:ascii="Times New Roman" w:hAnsi="Times New Roman" w:cs="Times New Roman"/>
          <w:color w:val="000000" w:themeColor="text1"/>
        </w:rPr>
        <w:t>F</w:t>
      </w:r>
      <w:r w:rsidR="00B23D2C" w:rsidRPr="001D2988">
        <w:rPr>
          <w:rFonts w:ascii="Times New Roman" w:hAnsi="Times New Roman" w:cs="Times New Roman"/>
          <w:color w:val="000000" w:themeColor="text1"/>
        </w:rPr>
        <w:t>ac</w:t>
      </w:r>
      <w:r w:rsidR="00B23D2C">
        <w:rPr>
          <w:rFonts w:ascii="Times New Roman" w:hAnsi="Times New Roman" w:cs="Times New Roman"/>
          <w:color w:val="000000" w:themeColor="text1"/>
        </w:rPr>
        <w:t>e</w:t>
      </w:r>
      <w:r w:rsidR="00B23D2C" w:rsidRPr="001D2988">
        <w:rPr>
          <w:rFonts w:ascii="Times New Roman" w:hAnsi="Times New Roman" w:cs="Times New Roman"/>
          <w:color w:val="000000" w:themeColor="text1"/>
        </w:rPr>
        <w:t xml:space="preserve">’ </w:t>
      </w:r>
      <w:r w:rsidRPr="001D2988">
        <w:rPr>
          <w:rFonts w:ascii="Times New Roman" w:hAnsi="Times New Roman" w:cs="Times New Roman"/>
          <w:color w:val="000000" w:themeColor="text1"/>
        </w:rPr>
        <w:t xml:space="preserve">practitioners attempted to make violence and sex appear realistically brutal, and uncomfortable in its realness, in doing so it allows for a certain emotional detachment. Frantic Assembly’s approach in </w:t>
      </w:r>
      <w:r w:rsidRPr="001D2988">
        <w:rPr>
          <w:rFonts w:ascii="Times New Roman" w:hAnsi="Times New Roman" w:cs="Times New Roman"/>
          <w:i/>
          <w:iCs/>
          <w:color w:val="000000" w:themeColor="text1"/>
        </w:rPr>
        <w:t>Stockholm</w:t>
      </w:r>
      <w:r w:rsidRPr="001D2988">
        <w:rPr>
          <w:rFonts w:ascii="Times New Roman" w:hAnsi="Times New Roman" w:cs="Times New Roman"/>
          <w:color w:val="000000" w:themeColor="text1"/>
        </w:rPr>
        <w:t>, which suggests sex and violence through stylized movement, music, and direct address, has the capacity to engage spectators’ minds more powerfully, drawing them into the most hidden rooms of the characters’ psyche, so that they feel both part of the situation and helpless to act. We are forced to confront ourselves and consider that we do likely know couples like this, who appear to lead Instagram-worthy lives that hide violence and despair. It rings true, and it is the truth that makes it uncomfortable, as we are faced with our own complicity</w:t>
      </w:r>
      <w:r>
        <w:rPr>
          <w:rFonts w:ascii="Times New Roman" w:hAnsi="Times New Roman" w:cs="Times New Roman"/>
          <w:color w:val="000000" w:themeColor="text1"/>
        </w:rPr>
        <w:t>.</w:t>
      </w:r>
    </w:p>
    <w:sectPr w:rsidR="00451B3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177D" w14:textId="77777777" w:rsidR="00752B67" w:rsidRDefault="00752B67" w:rsidP="00931B9B">
      <w:r>
        <w:separator/>
      </w:r>
    </w:p>
  </w:endnote>
  <w:endnote w:type="continuationSeparator" w:id="0">
    <w:p w14:paraId="0381E6BF" w14:textId="77777777" w:rsidR="00752B67" w:rsidRDefault="00752B67" w:rsidP="0093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8061223"/>
      <w:docPartObj>
        <w:docPartGallery w:val="Page Numbers (Bottom of Page)"/>
        <w:docPartUnique/>
      </w:docPartObj>
    </w:sdtPr>
    <w:sdtContent>
      <w:p w14:paraId="711FDE4E" w14:textId="160B35FE" w:rsidR="00931B9B" w:rsidRDefault="00931B9B" w:rsidP="004E7D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BF7607" w14:textId="77777777" w:rsidR="00931B9B" w:rsidRDefault="00931B9B" w:rsidP="00931B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7873492"/>
      <w:docPartObj>
        <w:docPartGallery w:val="Page Numbers (Bottom of Page)"/>
        <w:docPartUnique/>
      </w:docPartObj>
    </w:sdtPr>
    <w:sdtContent>
      <w:p w14:paraId="4BF61635" w14:textId="798865FB" w:rsidR="00931B9B" w:rsidRDefault="00931B9B" w:rsidP="004E7D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BEDB77" w14:textId="77777777" w:rsidR="00931B9B" w:rsidRDefault="00931B9B" w:rsidP="00931B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8F07" w14:textId="77777777" w:rsidR="00752B67" w:rsidRDefault="00752B67" w:rsidP="00931B9B">
      <w:r>
        <w:separator/>
      </w:r>
    </w:p>
  </w:footnote>
  <w:footnote w:type="continuationSeparator" w:id="0">
    <w:p w14:paraId="1C244E00" w14:textId="77777777" w:rsidR="00752B67" w:rsidRDefault="00752B67" w:rsidP="00931B9B">
      <w:r>
        <w:continuationSeparator/>
      </w:r>
    </w:p>
  </w:footnote>
  <w:footnote w:id="1">
    <w:p w14:paraId="62546894" w14:textId="77777777" w:rsidR="00931B9B" w:rsidRPr="00B55562" w:rsidRDefault="00931B9B" w:rsidP="00931B9B">
      <w:pPr>
        <w:pStyle w:val="FootnoteText"/>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Aleks Sierz, </w:t>
      </w:r>
      <w:r w:rsidRPr="00B55562">
        <w:rPr>
          <w:rFonts w:ascii="Times New Roman" w:hAnsi="Times New Roman" w:cs="Times New Roman"/>
          <w:i/>
          <w:iCs/>
        </w:rPr>
        <w:t>In-Yer-Face Theatre: British Drama Today</w:t>
      </w:r>
      <w:r w:rsidRPr="00B55562">
        <w:rPr>
          <w:rFonts w:ascii="Times New Roman" w:hAnsi="Times New Roman" w:cs="Times New Roman"/>
        </w:rPr>
        <w:t xml:space="preserve"> (London: Faber</w:t>
      </w:r>
      <w:r>
        <w:rPr>
          <w:rFonts w:ascii="Times New Roman" w:hAnsi="Times New Roman" w:cs="Times New Roman"/>
        </w:rPr>
        <w:t xml:space="preserve"> </w:t>
      </w:r>
      <w:r w:rsidRPr="00B55562">
        <w:rPr>
          <w:rFonts w:ascii="Times New Roman" w:hAnsi="Times New Roman" w:cs="Times New Roman"/>
        </w:rPr>
        <w:t>&amp;</w:t>
      </w:r>
      <w:r>
        <w:rPr>
          <w:rFonts w:ascii="Times New Roman" w:hAnsi="Times New Roman" w:cs="Times New Roman"/>
        </w:rPr>
        <w:t xml:space="preserve"> </w:t>
      </w:r>
      <w:r w:rsidRPr="00B55562">
        <w:rPr>
          <w:rFonts w:ascii="Times New Roman" w:hAnsi="Times New Roman" w:cs="Times New Roman"/>
        </w:rPr>
        <w:t>Faber, 2001).</w:t>
      </w:r>
    </w:p>
  </w:footnote>
  <w:footnote w:id="2">
    <w:p w14:paraId="5B3CDC31" w14:textId="77777777" w:rsidR="00931B9B" w:rsidRPr="00B55562" w:rsidRDefault="00931B9B" w:rsidP="00931B9B">
      <w:pPr>
        <w:pStyle w:val="FootnoteText"/>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Sierz explains that he did not make the term up himself; ‘other people were already using the phrase’ and he borrowed it to categorise a group of late twentieth century plays that used brutal language and violent and often sexual imagery and action. Aleks Sierz, “A Brief History of In-Yer-Face Theatre”, July</w:t>
      </w:r>
      <w:r>
        <w:rPr>
          <w:rFonts w:ascii="Times New Roman" w:hAnsi="Times New Roman" w:cs="Times New Roman"/>
        </w:rPr>
        <w:t xml:space="preserve"> 1,</w:t>
      </w:r>
      <w:r w:rsidRPr="00B55562">
        <w:rPr>
          <w:rFonts w:ascii="Times New Roman" w:hAnsi="Times New Roman" w:cs="Times New Roman"/>
        </w:rPr>
        <w:t xml:space="preserve"> 2016, https://www.sierz.co.uk/writings/a-brief-history-of-in-yer-face-theatre/</w:t>
      </w:r>
    </w:p>
  </w:footnote>
  <w:footnote w:id="3">
    <w:p w14:paraId="48D82941" w14:textId="77777777" w:rsidR="00931B9B" w:rsidRPr="00BA698B" w:rsidRDefault="00931B9B" w:rsidP="00931B9B">
      <w:pPr>
        <w:pStyle w:val="FootnoteText"/>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Mark Ravenhill, </w:t>
      </w:r>
      <w:r w:rsidRPr="00B55562">
        <w:rPr>
          <w:rFonts w:ascii="Times New Roman" w:hAnsi="Times New Roman" w:cs="Times New Roman"/>
          <w:i/>
          <w:iCs/>
        </w:rPr>
        <w:t>Shopping and Fucking</w:t>
      </w:r>
      <w:r w:rsidRPr="00B55562">
        <w:rPr>
          <w:rFonts w:ascii="Times New Roman" w:hAnsi="Times New Roman" w:cs="Times New Roman"/>
        </w:rPr>
        <w:t xml:space="preserve"> (London: Bloomsbury, 2016), 26.</w:t>
      </w:r>
    </w:p>
  </w:footnote>
  <w:footnote w:id="4">
    <w:p w14:paraId="27B37A35" w14:textId="77777777" w:rsidR="00931B9B" w:rsidRPr="00B55562" w:rsidRDefault="00931B9B" w:rsidP="00931B9B">
      <w:pPr>
        <w:pStyle w:val="FootnoteText"/>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Aleks Sierz, ‘Beyond Timidity? The State of British New Writing’</w:t>
      </w:r>
      <w:r w:rsidRPr="00B55562">
        <w:rPr>
          <w:rFonts w:ascii="Times New Roman" w:hAnsi="Times New Roman" w:cs="Times New Roman"/>
          <w:i/>
          <w:iCs/>
        </w:rPr>
        <w:t xml:space="preserve"> PAJ </w:t>
      </w:r>
      <w:r w:rsidRPr="00B55562">
        <w:rPr>
          <w:rFonts w:ascii="Times New Roman" w:hAnsi="Times New Roman" w:cs="Times New Roman"/>
        </w:rPr>
        <w:t>27, 3 (Sept 2005): 57.</w:t>
      </w:r>
    </w:p>
  </w:footnote>
  <w:footnote w:id="5">
    <w:p w14:paraId="2B6403B2" w14:textId="77777777" w:rsidR="00931B9B" w:rsidRPr="00BA698B" w:rsidRDefault="00931B9B" w:rsidP="00931B9B">
      <w:pPr>
        <w:pStyle w:val="FootnoteText"/>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Scott Graham and Steven Hoggett, </w:t>
      </w:r>
      <w:r w:rsidRPr="00B55562">
        <w:rPr>
          <w:rFonts w:ascii="Times New Roman" w:hAnsi="Times New Roman" w:cs="Times New Roman"/>
          <w:i/>
          <w:iCs/>
        </w:rPr>
        <w:t>The Frantic Assembly Book of Devising Theatre</w:t>
      </w:r>
      <w:r w:rsidRPr="00B55562">
        <w:rPr>
          <w:rFonts w:ascii="Times New Roman" w:hAnsi="Times New Roman" w:cs="Times New Roman"/>
        </w:rPr>
        <w:t xml:space="preserve"> (Abingdon: Routledge, 2009), 2-3.</w:t>
      </w:r>
    </w:p>
  </w:footnote>
  <w:footnote w:id="6">
    <w:p w14:paraId="36EE7F3C" w14:textId="77777777" w:rsidR="00931B9B" w:rsidRPr="00B55562" w:rsidRDefault="00931B9B" w:rsidP="00931B9B">
      <w:pPr>
        <w:pStyle w:val="FootnoteText"/>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Mark Evans and Mark Smith, </w:t>
      </w:r>
      <w:r w:rsidRPr="00B55562">
        <w:rPr>
          <w:rFonts w:ascii="Times New Roman" w:hAnsi="Times New Roman" w:cs="Times New Roman"/>
          <w:i/>
          <w:iCs/>
        </w:rPr>
        <w:t>Frantic Assembly</w:t>
      </w:r>
      <w:r w:rsidRPr="00B55562">
        <w:rPr>
          <w:rFonts w:ascii="Times New Roman" w:hAnsi="Times New Roman" w:cs="Times New Roman"/>
        </w:rPr>
        <w:t xml:space="preserve"> (Abingdon: Routledge, 2021), 1. The company has a well-established educational programme, which includes workshops, outreach, and educational packs on various productions.</w:t>
      </w:r>
    </w:p>
  </w:footnote>
  <w:footnote w:id="7">
    <w:p w14:paraId="7693E3C8" w14:textId="77777777" w:rsidR="00931B9B" w:rsidRPr="00B55562" w:rsidRDefault="00931B9B" w:rsidP="00931B9B">
      <w:pPr>
        <w:pStyle w:val="FootnoteText"/>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Scott Graham, personal correspondence with Karen Morash, June </w:t>
      </w:r>
      <w:r>
        <w:rPr>
          <w:rFonts w:ascii="Times New Roman" w:hAnsi="Times New Roman" w:cs="Times New Roman"/>
        </w:rPr>
        <w:t xml:space="preserve">10, </w:t>
      </w:r>
      <w:r w:rsidRPr="00B55562">
        <w:rPr>
          <w:rFonts w:ascii="Times New Roman" w:hAnsi="Times New Roman" w:cs="Times New Roman"/>
        </w:rPr>
        <w:t>2011.</w:t>
      </w:r>
    </w:p>
  </w:footnote>
  <w:footnote w:id="8">
    <w:p w14:paraId="22965855" w14:textId="77777777" w:rsidR="00931B9B" w:rsidRPr="00BA698B" w:rsidRDefault="00931B9B" w:rsidP="00931B9B">
      <w:pPr>
        <w:pStyle w:val="FootnoteText"/>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Scott Graham, </w:t>
      </w:r>
      <w:r w:rsidRPr="00B55562">
        <w:rPr>
          <w:rFonts w:ascii="Times New Roman" w:hAnsi="Times New Roman" w:cs="Times New Roman"/>
          <w:i/>
          <w:iCs/>
        </w:rPr>
        <w:t>Stockholm, A Comprehensive Guide</w:t>
      </w:r>
      <w:r w:rsidRPr="00B55562">
        <w:rPr>
          <w:rFonts w:ascii="Times New Roman" w:hAnsi="Times New Roman" w:cs="Times New Roman"/>
        </w:rPr>
        <w:t xml:space="preserve">, accessed April </w:t>
      </w:r>
      <w:r>
        <w:rPr>
          <w:rFonts w:ascii="Times New Roman" w:hAnsi="Times New Roman" w:cs="Times New Roman"/>
        </w:rPr>
        <w:t xml:space="preserve">27, </w:t>
      </w:r>
      <w:r w:rsidRPr="00B55562">
        <w:rPr>
          <w:rFonts w:ascii="Times New Roman" w:hAnsi="Times New Roman" w:cs="Times New Roman"/>
        </w:rPr>
        <w:t>2024</w:t>
      </w:r>
      <w:r>
        <w:rPr>
          <w:rFonts w:ascii="Times New Roman" w:hAnsi="Times New Roman" w:cs="Times New Roman"/>
        </w:rPr>
        <w:t xml:space="preserve"> </w:t>
      </w:r>
      <w:hyperlink r:id="rId1" w:history="1">
        <w:r w:rsidRPr="008A1474">
          <w:rPr>
            <w:rStyle w:val="Hyperlink"/>
            <w:rFonts w:ascii="Times New Roman" w:hAnsi="Times New Roman" w:cs="Times New Roman"/>
          </w:rPr>
          <w:t>https://www.franticassembly.co.uk/resources/stockholm-resource-pack</w:t>
        </w:r>
      </w:hyperlink>
      <w:r w:rsidRPr="00B55562">
        <w:rPr>
          <w:rFonts w:ascii="Times New Roman" w:hAnsi="Times New Roman" w:cs="Times New Roman"/>
        </w:rPr>
        <w:t>, 33.</w:t>
      </w:r>
    </w:p>
  </w:footnote>
  <w:footnote w:id="9">
    <w:p w14:paraId="7CC78546" w14:textId="77777777" w:rsidR="00931B9B" w:rsidRPr="00B55562" w:rsidRDefault="00931B9B" w:rsidP="00931B9B">
      <w:pPr>
        <w:pStyle w:val="FootnoteText"/>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Graham, personal correspondence, June </w:t>
      </w:r>
      <w:r>
        <w:rPr>
          <w:rFonts w:ascii="Times New Roman" w:hAnsi="Times New Roman" w:cs="Times New Roman"/>
        </w:rPr>
        <w:t xml:space="preserve">10, </w:t>
      </w:r>
      <w:r w:rsidRPr="00B55562">
        <w:rPr>
          <w:rFonts w:ascii="Times New Roman" w:hAnsi="Times New Roman" w:cs="Times New Roman"/>
        </w:rPr>
        <w:t>2011.</w:t>
      </w:r>
    </w:p>
  </w:footnote>
  <w:footnote w:id="10">
    <w:p w14:paraId="0D50CAD0" w14:textId="77777777" w:rsidR="00931B9B" w:rsidRPr="00B55562" w:rsidRDefault="00931B9B" w:rsidP="00931B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w:t>
      </w:r>
      <w:r w:rsidRPr="00B55562">
        <w:rPr>
          <w:rFonts w:ascii="Times New Roman" w:hAnsi="Times New Roman" w:cs="Times New Roman"/>
          <w:sz w:val="20"/>
          <w:szCs w:val="20"/>
        </w:rPr>
        <w:t xml:space="preserve">Mary Morgan and Philip Stokoe, ‘Connection Conversations: Directors Scott Graham and Steven Hoggett’, accessed 10 July 2010, </w:t>
      </w:r>
      <w:r w:rsidRPr="009D360E">
        <w:rPr>
          <w:rFonts w:ascii="Times New Roman" w:hAnsi="Times New Roman" w:cs="Times New Roman"/>
          <w:sz w:val="20"/>
          <w:szCs w:val="20"/>
        </w:rPr>
        <w:t>http://www.connectingconversations.org/?location_id=2&amp;item=43</w:t>
      </w:r>
    </w:p>
  </w:footnote>
  <w:footnote w:id="11">
    <w:p w14:paraId="6F81551E" w14:textId="44057591" w:rsidR="00931B9B" w:rsidRPr="00BA698B" w:rsidRDefault="00931B9B" w:rsidP="00931B9B">
      <w:pPr>
        <w:pStyle w:val="FootnoteText"/>
        <w:contextualSpacing/>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Bryony Lavery, personal correspondence with Karen Morash, May</w:t>
      </w:r>
      <w:r>
        <w:rPr>
          <w:rFonts w:ascii="Times New Roman" w:hAnsi="Times New Roman" w:cs="Times New Roman"/>
        </w:rPr>
        <w:t xml:space="preserve"> 24</w:t>
      </w:r>
      <w:r w:rsidRPr="00B55562">
        <w:rPr>
          <w:rFonts w:ascii="Times New Roman" w:hAnsi="Times New Roman" w:cs="Times New Roman"/>
        </w:rPr>
        <w:t>, 2010.</w:t>
      </w:r>
      <w:r w:rsidR="006D7063">
        <w:rPr>
          <w:rFonts w:ascii="Times New Roman" w:hAnsi="Times New Roman" w:cs="Times New Roman"/>
        </w:rPr>
        <w:t xml:space="preserve"> Her emphasis.</w:t>
      </w:r>
    </w:p>
  </w:footnote>
  <w:footnote w:id="12">
    <w:p w14:paraId="4FAB4BA5" w14:textId="77777777" w:rsidR="00931B9B" w:rsidRPr="00B55562" w:rsidRDefault="00931B9B" w:rsidP="00931B9B">
      <w:pPr>
        <w:pStyle w:val="FootnoteText"/>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For a fuller exploration of the process of developing </w:t>
      </w:r>
      <w:r w:rsidRPr="00B55562">
        <w:rPr>
          <w:rFonts w:ascii="Times New Roman" w:hAnsi="Times New Roman" w:cs="Times New Roman"/>
          <w:i/>
          <w:iCs/>
        </w:rPr>
        <w:t>Stockholm</w:t>
      </w:r>
      <w:r w:rsidRPr="00B55562">
        <w:rPr>
          <w:rFonts w:ascii="Times New Roman" w:hAnsi="Times New Roman" w:cs="Times New Roman"/>
        </w:rPr>
        <w:t xml:space="preserve"> please see Karen Morash, ‘An Investigation into How Engagement with the Context and Processes of Collaborative Devising Affects the Praxis of the Playwright’, PhD diss., Goldsmiths, University of London, 2018.</w:t>
      </w:r>
    </w:p>
  </w:footnote>
  <w:footnote w:id="13">
    <w:p w14:paraId="7981DA92" w14:textId="77777777" w:rsidR="00931B9B" w:rsidRPr="00B55562" w:rsidRDefault="00931B9B" w:rsidP="00931B9B">
      <w:pPr>
        <w:pStyle w:val="FootnoteText"/>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Amber Massie-Blomfield, ‘Sex scenes in theatre: Why are we so prudish about making love on stage?’, </w:t>
      </w:r>
      <w:r w:rsidRPr="00B55562">
        <w:rPr>
          <w:rFonts w:ascii="Times New Roman" w:hAnsi="Times New Roman" w:cs="Times New Roman"/>
          <w:i/>
          <w:iCs/>
        </w:rPr>
        <w:t>Independent</w:t>
      </w:r>
      <w:r w:rsidRPr="00B55562">
        <w:rPr>
          <w:rFonts w:ascii="Times New Roman" w:hAnsi="Times New Roman" w:cs="Times New Roman"/>
        </w:rPr>
        <w:t xml:space="preserve">, October </w:t>
      </w:r>
      <w:r>
        <w:rPr>
          <w:rFonts w:ascii="Times New Roman" w:hAnsi="Times New Roman" w:cs="Times New Roman"/>
        </w:rPr>
        <w:t xml:space="preserve">5, </w:t>
      </w:r>
      <w:r w:rsidRPr="00B55562">
        <w:rPr>
          <w:rFonts w:ascii="Times New Roman" w:hAnsi="Times New Roman" w:cs="Times New Roman"/>
        </w:rPr>
        <w:t>2015, https://www.independent.co.uk/arts-entertainment/theatre-dance/features/sex-scenes-in-theatre-why-are-we-so-prudish-about-making-love-on-stage-a6680511.html</w:t>
      </w:r>
      <w:r>
        <w:rPr>
          <w:rFonts w:ascii="Times New Roman" w:hAnsi="Times New Roman" w:cs="Times New Roman"/>
        </w:rPr>
        <w:t>.</w:t>
      </w:r>
    </w:p>
  </w:footnote>
  <w:footnote w:id="14">
    <w:p w14:paraId="05AB06E2" w14:textId="77777777" w:rsidR="00931B9B" w:rsidRPr="00BA698B" w:rsidRDefault="00931B9B" w:rsidP="00931B9B">
      <w:pPr>
        <w:pStyle w:val="FootnoteText"/>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Lavery, personal correspondence.</w:t>
      </w:r>
    </w:p>
  </w:footnote>
  <w:footnote w:id="15">
    <w:p w14:paraId="0D33B8B0" w14:textId="77777777" w:rsidR="00931B9B" w:rsidRPr="00B55562" w:rsidRDefault="00931B9B" w:rsidP="00931B9B">
      <w:pPr>
        <w:pStyle w:val="FootnoteText"/>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Bryony Lavery, </w:t>
      </w:r>
      <w:r w:rsidRPr="00B55562">
        <w:rPr>
          <w:rFonts w:ascii="Times New Roman" w:hAnsi="Times New Roman" w:cs="Times New Roman"/>
          <w:i/>
          <w:iCs/>
        </w:rPr>
        <w:t>Stockholm</w:t>
      </w:r>
      <w:r w:rsidRPr="00B55562">
        <w:rPr>
          <w:rFonts w:ascii="Times New Roman" w:hAnsi="Times New Roman" w:cs="Times New Roman"/>
        </w:rPr>
        <w:t xml:space="preserve"> (London: Oberon Books, 2007), 31. Please note that any typographical oddities, including spaces, in material quoted from this play are representative of how the text is presented in the script.</w:t>
      </w:r>
    </w:p>
  </w:footnote>
  <w:footnote w:id="16">
    <w:p w14:paraId="1440EE57" w14:textId="77777777" w:rsidR="00931B9B" w:rsidRPr="00B55562" w:rsidRDefault="00931B9B" w:rsidP="00931B9B">
      <w:pPr>
        <w:pStyle w:val="FootnoteText"/>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Lavery, </w:t>
      </w:r>
      <w:r w:rsidRPr="00B55562">
        <w:rPr>
          <w:rFonts w:ascii="Times New Roman" w:hAnsi="Times New Roman" w:cs="Times New Roman"/>
          <w:i/>
          <w:iCs/>
        </w:rPr>
        <w:t>Stockholm</w:t>
      </w:r>
      <w:r w:rsidRPr="00B55562">
        <w:rPr>
          <w:rFonts w:ascii="Times New Roman" w:hAnsi="Times New Roman" w:cs="Times New Roman"/>
        </w:rPr>
        <w:t>,</w:t>
      </w:r>
      <w:r w:rsidRPr="00B55562">
        <w:rPr>
          <w:rFonts w:ascii="Times New Roman" w:hAnsi="Times New Roman" w:cs="Times New Roman"/>
          <w:i/>
          <w:iCs/>
        </w:rPr>
        <w:t xml:space="preserve"> </w:t>
      </w:r>
      <w:r w:rsidRPr="00B55562">
        <w:rPr>
          <w:rFonts w:ascii="Times New Roman" w:hAnsi="Times New Roman" w:cs="Times New Roman"/>
        </w:rPr>
        <w:t>31.</w:t>
      </w:r>
    </w:p>
  </w:footnote>
  <w:footnote w:id="17">
    <w:p w14:paraId="1A042E23" w14:textId="77777777" w:rsidR="00931B9B" w:rsidRPr="00B55562" w:rsidRDefault="00931B9B" w:rsidP="00931B9B">
      <w:pPr>
        <w:pStyle w:val="FootnoteText"/>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I observed an unpublished archive video of the original 2007 stage production.</w:t>
      </w:r>
    </w:p>
  </w:footnote>
  <w:footnote w:id="18">
    <w:p w14:paraId="2D6AC6D6" w14:textId="77777777" w:rsidR="00931B9B" w:rsidRPr="00BA698B" w:rsidRDefault="00931B9B" w:rsidP="00931B9B">
      <w:pPr>
        <w:pStyle w:val="FootnoteText"/>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Lavery, </w:t>
      </w:r>
      <w:r w:rsidRPr="00B55562">
        <w:rPr>
          <w:rFonts w:ascii="Times New Roman" w:hAnsi="Times New Roman" w:cs="Times New Roman"/>
          <w:i/>
          <w:iCs/>
        </w:rPr>
        <w:t>Stockholm</w:t>
      </w:r>
      <w:r w:rsidRPr="00B55562">
        <w:rPr>
          <w:rFonts w:ascii="Times New Roman" w:hAnsi="Times New Roman" w:cs="Times New Roman"/>
        </w:rPr>
        <w:t>, 32.</w:t>
      </w:r>
    </w:p>
  </w:footnote>
  <w:footnote w:id="19">
    <w:p w14:paraId="745ADC93" w14:textId="77777777" w:rsidR="00931B9B" w:rsidRPr="00B55562" w:rsidRDefault="00931B9B" w:rsidP="00931B9B">
      <w:pPr>
        <w:pStyle w:val="FootnoteText"/>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Lavery, </w:t>
      </w:r>
      <w:r w:rsidRPr="00B55562">
        <w:rPr>
          <w:rFonts w:ascii="Times New Roman" w:hAnsi="Times New Roman" w:cs="Times New Roman"/>
          <w:i/>
          <w:iCs/>
        </w:rPr>
        <w:t>Stockholm</w:t>
      </w:r>
      <w:r w:rsidRPr="00B55562">
        <w:rPr>
          <w:rFonts w:ascii="Times New Roman" w:hAnsi="Times New Roman" w:cs="Times New Roman"/>
        </w:rPr>
        <w:t>, 39.</w:t>
      </w:r>
    </w:p>
  </w:footnote>
  <w:footnote w:id="20">
    <w:p w14:paraId="5CCCF5A0" w14:textId="77777777" w:rsidR="00931B9B" w:rsidRPr="00BA698B" w:rsidRDefault="00931B9B" w:rsidP="00931B9B">
      <w:pPr>
        <w:pStyle w:val="FootnoteText"/>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Graham, personal correspondence.</w:t>
      </w:r>
    </w:p>
  </w:footnote>
  <w:footnote w:id="21">
    <w:p w14:paraId="3DF7EFA4" w14:textId="77777777" w:rsidR="00931B9B" w:rsidRPr="00B55562" w:rsidRDefault="00931B9B" w:rsidP="00931B9B">
      <w:pPr>
        <w:pStyle w:val="FootnoteText"/>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Lavery, </w:t>
      </w:r>
      <w:r w:rsidRPr="00B55562">
        <w:rPr>
          <w:rFonts w:ascii="Times New Roman" w:hAnsi="Times New Roman" w:cs="Times New Roman"/>
          <w:i/>
          <w:iCs/>
        </w:rPr>
        <w:t>Stockholm</w:t>
      </w:r>
      <w:r w:rsidRPr="00B55562">
        <w:rPr>
          <w:rFonts w:ascii="Times New Roman" w:hAnsi="Times New Roman" w:cs="Times New Roman"/>
        </w:rPr>
        <w:t>, 34 and 40.</w:t>
      </w:r>
    </w:p>
  </w:footnote>
  <w:footnote w:id="22">
    <w:p w14:paraId="6BB12B5C" w14:textId="77777777" w:rsidR="00931B9B" w:rsidRPr="00B55562" w:rsidRDefault="00931B9B" w:rsidP="00931B9B">
      <w:pPr>
        <w:pStyle w:val="FootnoteText"/>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Lavery, </w:t>
      </w:r>
      <w:r w:rsidRPr="00B55562">
        <w:rPr>
          <w:rFonts w:ascii="Times New Roman" w:hAnsi="Times New Roman" w:cs="Times New Roman"/>
          <w:i/>
          <w:iCs/>
        </w:rPr>
        <w:t>Stockho</w:t>
      </w:r>
      <w:r>
        <w:rPr>
          <w:rFonts w:ascii="Times New Roman" w:hAnsi="Times New Roman" w:cs="Times New Roman"/>
          <w:i/>
          <w:iCs/>
        </w:rPr>
        <w:t>l</w:t>
      </w:r>
      <w:r w:rsidRPr="00B55562">
        <w:rPr>
          <w:rFonts w:ascii="Times New Roman" w:hAnsi="Times New Roman" w:cs="Times New Roman"/>
          <w:i/>
          <w:iCs/>
        </w:rPr>
        <w:t>m</w:t>
      </w:r>
      <w:r w:rsidRPr="00B55562">
        <w:rPr>
          <w:rFonts w:ascii="Times New Roman" w:hAnsi="Times New Roman" w:cs="Times New Roman"/>
        </w:rPr>
        <w:t>, 70.</w:t>
      </w:r>
    </w:p>
  </w:footnote>
  <w:footnote w:id="23">
    <w:p w14:paraId="06D95EE3" w14:textId="77777777" w:rsidR="00931B9B" w:rsidRPr="00BA698B" w:rsidRDefault="00931B9B" w:rsidP="00931B9B">
      <w:pPr>
        <w:pStyle w:val="FootnoteText"/>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Lavery, </w:t>
      </w:r>
      <w:r w:rsidRPr="00B55562">
        <w:rPr>
          <w:rFonts w:ascii="Times New Roman" w:hAnsi="Times New Roman" w:cs="Times New Roman"/>
          <w:i/>
          <w:iCs/>
        </w:rPr>
        <w:t>Stockholm</w:t>
      </w:r>
      <w:r w:rsidRPr="00B55562">
        <w:rPr>
          <w:rFonts w:ascii="Times New Roman" w:hAnsi="Times New Roman" w:cs="Times New Roman"/>
        </w:rPr>
        <w:t>, 71.</w:t>
      </w:r>
    </w:p>
  </w:footnote>
  <w:footnote w:id="24">
    <w:p w14:paraId="5C19E4AF" w14:textId="77777777" w:rsidR="00931B9B" w:rsidRPr="00B55562" w:rsidRDefault="00931B9B" w:rsidP="00931B9B">
      <w:pPr>
        <w:pStyle w:val="FootnoteText"/>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Lavery, </w:t>
      </w:r>
      <w:r w:rsidRPr="00B55562">
        <w:rPr>
          <w:rFonts w:ascii="Times New Roman" w:hAnsi="Times New Roman" w:cs="Times New Roman"/>
          <w:i/>
          <w:iCs/>
        </w:rPr>
        <w:t>Stockholm</w:t>
      </w:r>
      <w:r w:rsidRPr="00B55562">
        <w:rPr>
          <w:rFonts w:ascii="Times New Roman" w:hAnsi="Times New Roman" w:cs="Times New Roman"/>
        </w:rPr>
        <w:t>, 73.</w:t>
      </w:r>
    </w:p>
  </w:footnote>
  <w:footnote w:id="25">
    <w:p w14:paraId="6866EC95" w14:textId="5F408256" w:rsidR="00931B9B" w:rsidRPr="00BA698B" w:rsidRDefault="00931B9B" w:rsidP="00931B9B">
      <w:pPr>
        <w:pStyle w:val="FootnoteText"/>
        <w:rPr>
          <w:rFonts w:ascii="Times New Roman" w:hAnsi="Times New Roman" w:cs="Times New Roman"/>
        </w:rPr>
      </w:pPr>
      <w:r w:rsidRPr="00B55562">
        <w:rPr>
          <w:rStyle w:val="FootnoteReference"/>
          <w:rFonts w:ascii="Times New Roman" w:hAnsi="Times New Roman" w:cs="Times New Roman"/>
        </w:rPr>
        <w:footnoteRef/>
      </w:r>
      <w:r w:rsidRPr="00B55562">
        <w:rPr>
          <w:rFonts w:ascii="Times New Roman" w:hAnsi="Times New Roman" w:cs="Times New Roman"/>
        </w:rPr>
        <w:t xml:space="preserve"> </w:t>
      </w:r>
      <w:r w:rsidRPr="00BA698B">
        <w:rPr>
          <w:rFonts w:ascii="Times New Roman" w:hAnsi="Times New Roman" w:cs="Times New Roman"/>
        </w:rPr>
        <w:t>Massie-Blomfie</w:t>
      </w:r>
      <w:r w:rsidR="00D9221E">
        <w:rPr>
          <w:rFonts w:ascii="Times New Roman" w:hAnsi="Times New Roman" w:cs="Times New Roman"/>
        </w:rPr>
        <w:t>l</w:t>
      </w:r>
      <w:r w:rsidRPr="00BA698B">
        <w:rPr>
          <w:rFonts w:ascii="Times New Roman" w:hAnsi="Times New Roman" w:cs="Times New Roman"/>
        </w:rPr>
        <w:t>d ‘Sex Scenes in Theatre</w:t>
      </w:r>
      <w:r>
        <w:rPr>
          <w:rFonts w:ascii="Times New Roman" w:hAnsi="Times New Roman" w:cs="Times New Roman"/>
        </w:rPr>
        <w:t>.</w:t>
      </w:r>
      <w:r w:rsidRPr="00BA698B">
        <w:rPr>
          <w:rFonts w:ascii="Times New Roman" w:hAnsi="Times New Roman" w:cs="Times New Roman"/>
        </w:rPr>
        <w:t>’</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Morash">
    <w15:presenceInfo w15:providerId="AD" w15:userId="S::morashk@bruford.ac.uk::3707b4c5-d8c2-4bb3-bb34-ce69eebf0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9B"/>
    <w:rsid w:val="001309C9"/>
    <w:rsid w:val="002A1747"/>
    <w:rsid w:val="00390CA3"/>
    <w:rsid w:val="003B767D"/>
    <w:rsid w:val="003F1470"/>
    <w:rsid w:val="004204D6"/>
    <w:rsid w:val="00451B35"/>
    <w:rsid w:val="004B5C95"/>
    <w:rsid w:val="006631B5"/>
    <w:rsid w:val="00692D0A"/>
    <w:rsid w:val="006D7063"/>
    <w:rsid w:val="0074495B"/>
    <w:rsid w:val="00752B67"/>
    <w:rsid w:val="008C5AD9"/>
    <w:rsid w:val="008D077E"/>
    <w:rsid w:val="009239F0"/>
    <w:rsid w:val="00931B9B"/>
    <w:rsid w:val="00996A3E"/>
    <w:rsid w:val="00B03071"/>
    <w:rsid w:val="00B23D2C"/>
    <w:rsid w:val="00B52E64"/>
    <w:rsid w:val="00BE605F"/>
    <w:rsid w:val="00C12F9B"/>
    <w:rsid w:val="00C96317"/>
    <w:rsid w:val="00CD5E9B"/>
    <w:rsid w:val="00D535D3"/>
    <w:rsid w:val="00D9221E"/>
    <w:rsid w:val="00E51BDE"/>
    <w:rsid w:val="00EC1B49"/>
    <w:rsid w:val="00FE579C"/>
    <w:rsid w:val="00FF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B5E4"/>
  <w15:chartTrackingRefBased/>
  <w15:docId w15:val="{181FC873-B300-7A42-A114-05363B98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B9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B9B"/>
    <w:rPr>
      <w:color w:val="0000FF"/>
      <w:u w:val="single"/>
    </w:rPr>
  </w:style>
  <w:style w:type="paragraph" w:styleId="NormalWeb">
    <w:name w:val="Normal (Web)"/>
    <w:basedOn w:val="Normal"/>
    <w:uiPriority w:val="99"/>
    <w:unhideWhenUsed/>
    <w:rsid w:val="00931B9B"/>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qFormat/>
    <w:rsid w:val="00931B9B"/>
    <w:rPr>
      <w:sz w:val="20"/>
      <w:szCs w:val="20"/>
    </w:rPr>
  </w:style>
  <w:style w:type="character" w:customStyle="1" w:styleId="FootnoteTextChar">
    <w:name w:val="Footnote Text Char"/>
    <w:basedOn w:val="DefaultParagraphFont"/>
    <w:link w:val="FootnoteText"/>
    <w:uiPriority w:val="99"/>
    <w:rsid w:val="00931B9B"/>
    <w:rPr>
      <w:kern w:val="0"/>
      <w:sz w:val="20"/>
      <w:szCs w:val="20"/>
      <w14:ligatures w14:val="none"/>
    </w:rPr>
  </w:style>
  <w:style w:type="character" w:styleId="FootnoteReference">
    <w:name w:val="footnote reference"/>
    <w:basedOn w:val="DefaultParagraphFont"/>
    <w:uiPriority w:val="99"/>
    <w:unhideWhenUsed/>
    <w:rsid w:val="00931B9B"/>
    <w:rPr>
      <w:vertAlign w:val="superscript"/>
    </w:rPr>
  </w:style>
  <w:style w:type="paragraph" w:styleId="Footer">
    <w:name w:val="footer"/>
    <w:basedOn w:val="Normal"/>
    <w:link w:val="FooterChar"/>
    <w:uiPriority w:val="99"/>
    <w:unhideWhenUsed/>
    <w:rsid w:val="00931B9B"/>
    <w:pPr>
      <w:tabs>
        <w:tab w:val="center" w:pos="4680"/>
        <w:tab w:val="right" w:pos="9360"/>
      </w:tabs>
    </w:pPr>
  </w:style>
  <w:style w:type="character" w:customStyle="1" w:styleId="FooterChar">
    <w:name w:val="Footer Char"/>
    <w:basedOn w:val="DefaultParagraphFont"/>
    <w:link w:val="Footer"/>
    <w:uiPriority w:val="99"/>
    <w:rsid w:val="00931B9B"/>
    <w:rPr>
      <w:kern w:val="0"/>
      <w14:ligatures w14:val="none"/>
    </w:rPr>
  </w:style>
  <w:style w:type="character" w:styleId="PageNumber">
    <w:name w:val="page number"/>
    <w:basedOn w:val="DefaultParagraphFont"/>
    <w:uiPriority w:val="99"/>
    <w:semiHidden/>
    <w:unhideWhenUsed/>
    <w:rsid w:val="00931B9B"/>
  </w:style>
  <w:style w:type="paragraph" w:styleId="Revision">
    <w:name w:val="Revision"/>
    <w:hidden/>
    <w:uiPriority w:val="99"/>
    <w:semiHidden/>
    <w:rsid w:val="00D535D3"/>
    <w:rPr>
      <w:kern w:val="0"/>
      <w14:ligatures w14:val="none"/>
    </w:rPr>
  </w:style>
  <w:style w:type="character" w:styleId="CommentReference">
    <w:name w:val="annotation reference"/>
    <w:basedOn w:val="DefaultParagraphFont"/>
    <w:uiPriority w:val="99"/>
    <w:semiHidden/>
    <w:unhideWhenUsed/>
    <w:rsid w:val="002A1747"/>
    <w:rPr>
      <w:sz w:val="16"/>
      <w:szCs w:val="16"/>
    </w:rPr>
  </w:style>
  <w:style w:type="paragraph" w:styleId="CommentText">
    <w:name w:val="annotation text"/>
    <w:basedOn w:val="Normal"/>
    <w:link w:val="CommentTextChar"/>
    <w:uiPriority w:val="99"/>
    <w:unhideWhenUsed/>
    <w:rsid w:val="002A1747"/>
    <w:rPr>
      <w:sz w:val="20"/>
      <w:szCs w:val="20"/>
    </w:rPr>
  </w:style>
  <w:style w:type="character" w:customStyle="1" w:styleId="CommentTextChar">
    <w:name w:val="Comment Text Char"/>
    <w:basedOn w:val="DefaultParagraphFont"/>
    <w:link w:val="CommentText"/>
    <w:uiPriority w:val="99"/>
    <w:rsid w:val="002A1747"/>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A1747"/>
    <w:rPr>
      <w:b/>
      <w:bCs/>
    </w:rPr>
  </w:style>
  <w:style w:type="character" w:customStyle="1" w:styleId="CommentSubjectChar">
    <w:name w:val="Comment Subject Char"/>
    <w:basedOn w:val="CommentTextChar"/>
    <w:link w:val="CommentSubject"/>
    <w:uiPriority w:val="99"/>
    <w:semiHidden/>
    <w:rsid w:val="002A1747"/>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franticassembly.co.uk/resources/stockholm-resource-p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2231</Words>
  <Characters>12721</Characters>
  <Application>Microsoft Office Word</Application>
  <DocSecurity>0</DocSecurity>
  <Lines>106</Lines>
  <Paragraphs>29</Paragraphs>
  <ScaleCrop>false</ScaleCrop>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Mulley</dc:creator>
  <cp:keywords/>
  <dc:description/>
  <cp:lastModifiedBy>Karen Morash</cp:lastModifiedBy>
  <cp:revision>3</cp:revision>
  <dcterms:created xsi:type="dcterms:W3CDTF">2023-12-06T14:38:00Z</dcterms:created>
  <dcterms:modified xsi:type="dcterms:W3CDTF">2024-03-21T15:36:00Z</dcterms:modified>
</cp:coreProperties>
</file>